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DB7" w:rsidRPr="00991DAE" w:rsidRDefault="00371DB7" w:rsidP="00371DB7">
      <w:pPr>
        <w:pStyle w:val="Heading1a"/>
        <w:keepNext w:val="0"/>
        <w:keepLines w:val="0"/>
        <w:tabs>
          <w:tab w:val="clear" w:pos="-720"/>
        </w:tabs>
        <w:suppressAutoHyphens w:val="0"/>
        <w:rPr>
          <w:bCs/>
          <w:smallCaps w:val="0"/>
          <w:sz w:val="24"/>
          <w:szCs w:val="24"/>
        </w:rPr>
      </w:pPr>
      <w:r w:rsidRPr="00991DAE">
        <w:rPr>
          <w:bCs/>
          <w:smallCaps w:val="0"/>
          <w:sz w:val="24"/>
          <w:szCs w:val="24"/>
        </w:rPr>
        <w:t>REQUEST FOR EXPRESSIONS OF INTEREST</w:t>
      </w:r>
    </w:p>
    <w:p w:rsidR="00371DB7" w:rsidRPr="00991DAE" w:rsidRDefault="00371DB7" w:rsidP="00371DB7">
      <w:pPr>
        <w:pStyle w:val="Heading1a"/>
        <w:keepNext w:val="0"/>
        <w:keepLines w:val="0"/>
        <w:tabs>
          <w:tab w:val="clear" w:pos="-720"/>
        </w:tabs>
        <w:suppressAutoHyphens w:val="0"/>
        <w:rPr>
          <w:bCs/>
          <w:smallCaps w:val="0"/>
          <w:sz w:val="24"/>
          <w:szCs w:val="24"/>
        </w:rPr>
      </w:pPr>
    </w:p>
    <w:p w:rsidR="00371DB7" w:rsidRPr="00991DAE" w:rsidRDefault="003B77AC" w:rsidP="00371DB7">
      <w:pPr>
        <w:pStyle w:val="Heading1a"/>
        <w:keepNext w:val="0"/>
        <w:keepLines w:val="0"/>
        <w:tabs>
          <w:tab w:val="clear" w:pos="-720"/>
        </w:tabs>
        <w:suppressAutoHyphens w:val="0"/>
        <w:rPr>
          <w:bCs/>
          <w:smallCaps w:val="0"/>
          <w:sz w:val="24"/>
          <w:szCs w:val="24"/>
        </w:rPr>
      </w:pPr>
      <w:r>
        <w:rPr>
          <w:bCs/>
          <w:smallCaps w:val="0"/>
          <w:sz w:val="24"/>
          <w:szCs w:val="24"/>
        </w:rPr>
        <w:t>SELECTION OF CONSULTANTS</w:t>
      </w:r>
      <w:r w:rsidR="00371DB7" w:rsidRPr="00991DAE">
        <w:rPr>
          <w:bCs/>
          <w:smallCaps w:val="0"/>
          <w:sz w:val="24"/>
          <w:szCs w:val="24"/>
        </w:rPr>
        <w:t xml:space="preserve"> BY IRRIGATION AND WATER RESOURCES DEPARTMENT, GOVERNMENT OF MIZORAM</w:t>
      </w:r>
    </w:p>
    <w:p w:rsidR="00371DB7" w:rsidRPr="00991DAE" w:rsidRDefault="00371DB7" w:rsidP="00371DB7">
      <w:pPr>
        <w:pStyle w:val="Heading1a"/>
        <w:keepNext w:val="0"/>
        <w:keepLines w:val="0"/>
        <w:tabs>
          <w:tab w:val="clear" w:pos="-720"/>
        </w:tabs>
        <w:suppressAutoHyphens w:val="0"/>
        <w:rPr>
          <w:bCs/>
          <w:smallCaps w:val="0"/>
          <w:sz w:val="24"/>
          <w:szCs w:val="24"/>
        </w:rPr>
      </w:pPr>
    </w:p>
    <w:p w:rsidR="00371DB7" w:rsidRPr="00991DAE" w:rsidRDefault="00371DB7" w:rsidP="00371DB7">
      <w:pPr>
        <w:pStyle w:val="BodyText"/>
        <w:jc w:val="center"/>
        <w:rPr>
          <w:rFonts w:ascii="Times New Roman" w:hAnsi="Times New Roman"/>
          <w:b/>
          <w:szCs w:val="24"/>
        </w:rPr>
      </w:pPr>
    </w:p>
    <w:p w:rsidR="00371DB7" w:rsidRPr="00991DAE" w:rsidRDefault="00371DB7" w:rsidP="00371DB7">
      <w:pPr>
        <w:pStyle w:val="BodyText"/>
        <w:rPr>
          <w:rFonts w:ascii="Times New Roman" w:hAnsi="Times New Roman"/>
          <w:szCs w:val="24"/>
        </w:rPr>
      </w:pPr>
      <w:r w:rsidRPr="00991DAE">
        <w:rPr>
          <w:rFonts w:ascii="Times New Roman" w:hAnsi="Times New Roman"/>
          <w:szCs w:val="24"/>
        </w:rPr>
        <w:t xml:space="preserve">Loan No.:   </w:t>
      </w:r>
      <w:r w:rsidRPr="00991DAE">
        <w:rPr>
          <w:rFonts w:ascii="Times New Roman" w:hAnsi="Times New Roman"/>
          <w:b/>
          <w:szCs w:val="24"/>
          <w:u w:val="single"/>
        </w:rPr>
        <w:t>8725-IN</w:t>
      </w:r>
    </w:p>
    <w:p w:rsidR="00371DB7" w:rsidRPr="00991DAE" w:rsidRDefault="00371DB7" w:rsidP="00371DB7">
      <w:pPr>
        <w:pStyle w:val="BodyText"/>
        <w:rPr>
          <w:rFonts w:ascii="Times New Roman" w:hAnsi="Times New Roman"/>
          <w:szCs w:val="24"/>
        </w:rPr>
      </w:pPr>
    </w:p>
    <w:p w:rsidR="00371DB7" w:rsidRPr="00991DAE" w:rsidRDefault="00371DB7" w:rsidP="00371DB7">
      <w:pPr>
        <w:suppressAutoHyphens/>
        <w:jc w:val="center"/>
        <w:rPr>
          <w:rFonts w:ascii="Times New Roman" w:hAnsi="Times New Roman" w:cs="Times New Roman"/>
          <w:b/>
          <w:spacing w:val="-2"/>
          <w:sz w:val="24"/>
          <w:szCs w:val="24"/>
        </w:rPr>
      </w:pPr>
      <w:r w:rsidRPr="00991DAE">
        <w:rPr>
          <w:rFonts w:ascii="Times New Roman" w:hAnsi="Times New Roman" w:cs="Times New Roman"/>
          <w:b/>
          <w:spacing w:val="-2"/>
          <w:sz w:val="24"/>
          <w:szCs w:val="24"/>
        </w:rPr>
        <w:t>CONSULTING SERVICES FOR PLANNING, DESIGN AND CONSTRUCTION SUPERVISION OF SOUTHERN DIVISIONAL CENTRE AT LUNGLEI, MIZORAM</w:t>
      </w:r>
    </w:p>
    <w:p w:rsidR="00371DB7" w:rsidRPr="00991DAE" w:rsidRDefault="00371DB7" w:rsidP="00371DB7">
      <w:pPr>
        <w:pStyle w:val="BodyText"/>
        <w:rPr>
          <w:rFonts w:ascii="Times New Roman" w:hAnsi="Times New Roman"/>
          <w:szCs w:val="24"/>
        </w:rPr>
      </w:pPr>
      <w:r w:rsidRPr="00991DAE">
        <w:rPr>
          <w:rFonts w:ascii="Times New Roman" w:hAnsi="Times New Roman"/>
          <w:b/>
          <w:szCs w:val="24"/>
        </w:rPr>
        <w:t>Reference No</w:t>
      </w:r>
      <w:r w:rsidRPr="00991DAE">
        <w:rPr>
          <w:rFonts w:ascii="Times New Roman" w:hAnsi="Times New Roman"/>
          <w:szCs w:val="24"/>
        </w:rPr>
        <w:t xml:space="preserve">. </w:t>
      </w:r>
      <w:r w:rsidR="00234B70" w:rsidRPr="00991DAE">
        <w:rPr>
          <w:rFonts w:ascii="Times New Roman" w:hAnsi="Times New Roman"/>
          <w:szCs w:val="24"/>
        </w:rPr>
        <w:t>128 (as per procurement plan)</w:t>
      </w:r>
      <w:r w:rsidRPr="00991DAE">
        <w:rPr>
          <w:rFonts w:ascii="Times New Roman" w:hAnsi="Times New Roman"/>
          <w:szCs w:val="24"/>
        </w:rPr>
        <w:t xml:space="preserve"> </w:t>
      </w:r>
    </w:p>
    <w:p w:rsidR="00371DB7" w:rsidRPr="00991DAE" w:rsidRDefault="00371DB7" w:rsidP="00371DB7">
      <w:pPr>
        <w:suppressAutoHyphens/>
        <w:rPr>
          <w:rFonts w:ascii="Times New Roman" w:hAnsi="Times New Roman" w:cs="Times New Roman"/>
          <w:spacing w:val="-2"/>
          <w:sz w:val="24"/>
          <w:szCs w:val="24"/>
        </w:rPr>
      </w:pPr>
    </w:p>
    <w:p w:rsidR="00371DB7" w:rsidRPr="00991DAE" w:rsidRDefault="00371DB7" w:rsidP="00371DB7">
      <w:pPr>
        <w:pStyle w:val="ListParagraph"/>
        <w:numPr>
          <w:ilvl w:val="0"/>
          <w:numId w:val="1"/>
        </w:numPr>
        <w:suppressAutoHyphens/>
        <w:jc w:val="both"/>
        <w:rPr>
          <w:rFonts w:ascii="Times New Roman" w:hAnsi="Times New Roman"/>
          <w:spacing w:val="-2"/>
          <w:sz w:val="24"/>
          <w:szCs w:val="24"/>
        </w:rPr>
      </w:pPr>
      <w:r w:rsidRPr="00991DAE">
        <w:rPr>
          <w:rFonts w:ascii="Times New Roman" w:hAnsi="Times New Roman"/>
          <w:spacing w:val="-2"/>
          <w:sz w:val="24"/>
          <w:szCs w:val="24"/>
        </w:rPr>
        <w:t>The Ministry of Water Resources, RD&amp;GR, Government of India has received fund from the World Bank toward the cost of the National Hydrology Project (NHP) and intends to apply part of the proceeds for consulting services.</w:t>
      </w:r>
    </w:p>
    <w:p w:rsidR="00371DB7" w:rsidRPr="00991DAE" w:rsidRDefault="00371DB7" w:rsidP="00371DB7">
      <w:pPr>
        <w:pStyle w:val="ListParagraph"/>
        <w:suppressAutoHyphens/>
        <w:jc w:val="both"/>
        <w:rPr>
          <w:rFonts w:ascii="Times New Roman" w:hAnsi="Times New Roman"/>
          <w:spacing w:val="-2"/>
          <w:sz w:val="24"/>
          <w:szCs w:val="24"/>
        </w:rPr>
      </w:pPr>
    </w:p>
    <w:p w:rsidR="00371DB7" w:rsidRPr="00991DAE" w:rsidRDefault="00371DB7" w:rsidP="00371DB7">
      <w:pPr>
        <w:pStyle w:val="ListParagraph"/>
        <w:numPr>
          <w:ilvl w:val="0"/>
          <w:numId w:val="1"/>
        </w:numPr>
        <w:suppressAutoHyphens/>
        <w:jc w:val="both"/>
        <w:rPr>
          <w:rFonts w:ascii="Times New Roman" w:hAnsi="Times New Roman"/>
          <w:spacing w:val="-2"/>
          <w:sz w:val="24"/>
          <w:szCs w:val="24"/>
        </w:rPr>
      </w:pPr>
      <w:r w:rsidRPr="00991DAE">
        <w:rPr>
          <w:rFonts w:ascii="Times New Roman" w:hAnsi="Times New Roman"/>
          <w:spacing w:val="-2"/>
          <w:sz w:val="24"/>
          <w:szCs w:val="24"/>
        </w:rPr>
        <w:t>Irrigation and Water Resources Department is the Implementing Agency for National Hydrology Project (NHP) in Mizoram. The project is a 100%</w:t>
      </w:r>
      <w:r w:rsidR="002B636C" w:rsidRPr="00991DAE">
        <w:rPr>
          <w:rFonts w:ascii="Times New Roman" w:hAnsi="Times New Roman"/>
          <w:spacing w:val="-2"/>
          <w:sz w:val="24"/>
          <w:szCs w:val="24"/>
        </w:rPr>
        <w:t xml:space="preserve"> grant </w:t>
      </w:r>
      <w:r w:rsidR="003B4F2E" w:rsidRPr="00991DAE">
        <w:rPr>
          <w:rFonts w:ascii="Times New Roman" w:hAnsi="Times New Roman"/>
          <w:spacing w:val="-2"/>
          <w:sz w:val="24"/>
          <w:szCs w:val="24"/>
        </w:rPr>
        <w:t>under</w:t>
      </w:r>
      <w:r w:rsidRPr="00991DAE">
        <w:rPr>
          <w:rFonts w:ascii="Times New Roman" w:hAnsi="Times New Roman"/>
          <w:spacing w:val="-2"/>
          <w:sz w:val="24"/>
          <w:szCs w:val="24"/>
        </w:rPr>
        <w:t xml:space="preserve"> Central Sector Scheme.</w:t>
      </w:r>
    </w:p>
    <w:p w:rsidR="00371DB7" w:rsidRPr="00991DAE" w:rsidRDefault="00371DB7" w:rsidP="00371DB7">
      <w:pPr>
        <w:pStyle w:val="ListParagraph"/>
        <w:rPr>
          <w:rFonts w:ascii="Times New Roman" w:hAnsi="Times New Roman"/>
          <w:spacing w:val="-2"/>
          <w:sz w:val="24"/>
          <w:szCs w:val="24"/>
        </w:rPr>
      </w:pPr>
    </w:p>
    <w:p w:rsidR="00371DB7" w:rsidRPr="00991DAE" w:rsidRDefault="00371DB7" w:rsidP="00371DB7">
      <w:pPr>
        <w:pStyle w:val="ListParagraph"/>
        <w:numPr>
          <w:ilvl w:val="0"/>
          <w:numId w:val="1"/>
        </w:numPr>
        <w:suppressAutoHyphens/>
        <w:jc w:val="both"/>
        <w:rPr>
          <w:rFonts w:ascii="Times New Roman" w:hAnsi="Times New Roman"/>
          <w:spacing w:val="-2"/>
          <w:sz w:val="24"/>
          <w:szCs w:val="24"/>
        </w:rPr>
      </w:pPr>
      <w:r w:rsidRPr="00991DAE">
        <w:rPr>
          <w:rFonts w:ascii="Times New Roman" w:hAnsi="Times New Roman"/>
          <w:spacing w:val="-2"/>
          <w:sz w:val="24"/>
          <w:szCs w:val="24"/>
        </w:rPr>
        <w:t xml:space="preserve">The consulting services for Planning, </w:t>
      </w:r>
      <w:r w:rsidRPr="00991DAE">
        <w:rPr>
          <w:rFonts w:ascii="Times New Roman" w:hAnsi="Times New Roman"/>
          <w:iCs/>
          <w:spacing w:val="-2"/>
          <w:sz w:val="24"/>
          <w:szCs w:val="24"/>
        </w:rPr>
        <w:t>Architectural and Structural design and Estimate of Southern Divisional Centre under National Hydrology Project will broadly involve:</w:t>
      </w:r>
    </w:p>
    <w:p w:rsidR="00371DB7" w:rsidRPr="00991DAE" w:rsidRDefault="00371DB7" w:rsidP="00371DB7">
      <w:pPr>
        <w:pStyle w:val="ListParagraph"/>
        <w:rPr>
          <w:rFonts w:ascii="Times New Roman" w:hAnsi="Times New Roman"/>
          <w:iCs/>
          <w:spacing w:val="-2"/>
          <w:sz w:val="24"/>
          <w:szCs w:val="24"/>
        </w:rPr>
      </w:pPr>
    </w:p>
    <w:p w:rsidR="00371DB7" w:rsidRPr="00991DAE" w:rsidRDefault="00371DB7" w:rsidP="00371DB7">
      <w:pPr>
        <w:pStyle w:val="ListParagraph"/>
        <w:numPr>
          <w:ilvl w:val="0"/>
          <w:numId w:val="2"/>
        </w:numPr>
        <w:suppressAutoHyphens/>
        <w:jc w:val="both"/>
        <w:rPr>
          <w:rFonts w:ascii="Times New Roman" w:hAnsi="Times New Roman"/>
          <w:iCs/>
          <w:spacing w:val="-2"/>
          <w:sz w:val="24"/>
          <w:szCs w:val="24"/>
        </w:rPr>
      </w:pPr>
      <w:r w:rsidRPr="00991DAE">
        <w:rPr>
          <w:rFonts w:ascii="Times New Roman" w:hAnsi="Times New Roman"/>
          <w:iCs/>
          <w:spacing w:val="-2"/>
          <w:sz w:val="24"/>
          <w:szCs w:val="24"/>
        </w:rPr>
        <w:t>Soil investigation and testing at the site.</w:t>
      </w:r>
    </w:p>
    <w:p w:rsidR="00371DB7" w:rsidRPr="00991DAE" w:rsidRDefault="00371DB7" w:rsidP="00371DB7">
      <w:pPr>
        <w:pStyle w:val="ListParagraph"/>
        <w:suppressAutoHyphens/>
        <w:ind w:left="1440"/>
        <w:jc w:val="both"/>
        <w:rPr>
          <w:rFonts w:ascii="Times New Roman" w:hAnsi="Times New Roman"/>
          <w:iCs/>
          <w:spacing w:val="-2"/>
          <w:sz w:val="24"/>
          <w:szCs w:val="24"/>
        </w:rPr>
      </w:pPr>
    </w:p>
    <w:p w:rsidR="00371DB7" w:rsidRPr="00991DAE" w:rsidRDefault="00371DB7" w:rsidP="00371DB7">
      <w:pPr>
        <w:pStyle w:val="ListParagraph"/>
        <w:numPr>
          <w:ilvl w:val="0"/>
          <w:numId w:val="2"/>
        </w:numPr>
        <w:suppressAutoHyphens/>
        <w:jc w:val="both"/>
        <w:rPr>
          <w:rFonts w:ascii="Times New Roman" w:hAnsi="Times New Roman"/>
          <w:iCs/>
          <w:spacing w:val="-2"/>
          <w:sz w:val="24"/>
          <w:szCs w:val="24"/>
        </w:rPr>
      </w:pPr>
      <w:r w:rsidRPr="00991DAE">
        <w:rPr>
          <w:rFonts w:ascii="Times New Roman" w:hAnsi="Times New Roman"/>
          <w:iCs/>
          <w:spacing w:val="-2"/>
          <w:sz w:val="24"/>
          <w:szCs w:val="24"/>
        </w:rPr>
        <w:t>Preparation of architectural plan and structural design including internal electrification, water supply and sanitation for the Southern Divisional Centre at Lunglei, Mizoram.</w:t>
      </w:r>
    </w:p>
    <w:p w:rsidR="00371DB7" w:rsidRPr="00991DAE" w:rsidRDefault="00371DB7" w:rsidP="00371DB7">
      <w:pPr>
        <w:pStyle w:val="ListParagraph"/>
        <w:suppressAutoHyphens/>
        <w:ind w:left="1440"/>
        <w:jc w:val="both"/>
        <w:rPr>
          <w:rFonts w:ascii="Times New Roman" w:hAnsi="Times New Roman"/>
          <w:iCs/>
          <w:spacing w:val="-2"/>
          <w:sz w:val="24"/>
          <w:szCs w:val="24"/>
        </w:rPr>
      </w:pPr>
    </w:p>
    <w:p w:rsidR="00371DB7" w:rsidRPr="00991DAE" w:rsidRDefault="00371DB7" w:rsidP="00371DB7">
      <w:pPr>
        <w:pStyle w:val="ListParagraph"/>
        <w:numPr>
          <w:ilvl w:val="0"/>
          <w:numId w:val="2"/>
        </w:numPr>
        <w:suppressAutoHyphens/>
        <w:jc w:val="both"/>
        <w:rPr>
          <w:rFonts w:ascii="Times New Roman" w:hAnsi="Times New Roman"/>
          <w:iCs/>
          <w:spacing w:val="-2"/>
          <w:sz w:val="24"/>
          <w:szCs w:val="24"/>
        </w:rPr>
      </w:pPr>
      <w:r w:rsidRPr="00991DAE">
        <w:rPr>
          <w:rFonts w:ascii="Times New Roman" w:hAnsi="Times New Roman"/>
          <w:iCs/>
          <w:spacing w:val="-2"/>
          <w:sz w:val="24"/>
          <w:szCs w:val="24"/>
        </w:rPr>
        <w:t>Preparation of all drawings including architectural plans, elevation, sections, working drawings, structural drawings, electrification, IT cabling, fire fighting and fire exit, water supply and sanitary drawings.</w:t>
      </w:r>
    </w:p>
    <w:p w:rsidR="00371DB7" w:rsidRPr="00991DAE" w:rsidRDefault="00371DB7" w:rsidP="00371DB7">
      <w:pPr>
        <w:pStyle w:val="ListParagraph"/>
        <w:suppressAutoHyphens/>
        <w:ind w:left="1440"/>
        <w:jc w:val="both"/>
        <w:rPr>
          <w:rFonts w:ascii="Times New Roman" w:hAnsi="Times New Roman"/>
          <w:iCs/>
          <w:spacing w:val="-2"/>
          <w:sz w:val="24"/>
          <w:szCs w:val="24"/>
        </w:rPr>
      </w:pPr>
    </w:p>
    <w:p w:rsidR="00371DB7" w:rsidRPr="00991DAE" w:rsidRDefault="00371DB7" w:rsidP="00371DB7">
      <w:pPr>
        <w:pStyle w:val="ListParagraph"/>
        <w:numPr>
          <w:ilvl w:val="0"/>
          <w:numId w:val="2"/>
        </w:numPr>
        <w:suppressAutoHyphens/>
        <w:jc w:val="both"/>
        <w:rPr>
          <w:rFonts w:ascii="Times New Roman" w:hAnsi="Times New Roman"/>
          <w:iCs/>
          <w:spacing w:val="-2"/>
          <w:sz w:val="24"/>
          <w:szCs w:val="24"/>
        </w:rPr>
      </w:pPr>
      <w:r w:rsidRPr="00991DAE">
        <w:rPr>
          <w:rFonts w:ascii="Times New Roman" w:hAnsi="Times New Roman"/>
          <w:iCs/>
          <w:spacing w:val="-2"/>
          <w:sz w:val="24"/>
          <w:szCs w:val="24"/>
        </w:rPr>
        <w:t xml:space="preserve">Planning and Design should be as per </w:t>
      </w:r>
      <w:r w:rsidR="00B351D4" w:rsidRPr="00991DAE">
        <w:rPr>
          <w:rFonts w:ascii="Times New Roman" w:hAnsi="Times New Roman"/>
          <w:iCs/>
          <w:spacing w:val="-2"/>
          <w:sz w:val="24"/>
          <w:szCs w:val="24"/>
        </w:rPr>
        <w:t>latest IS codes for Building Materials &amp; Construction</w:t>
      </w:r>
    </w:p>
    <w:p w:rsidR="00371DB7" w:rsidRPr="00991DAE" w:rsidRDefault="00371DB7" w:rsidP="00371DB7">
      <w:pPr>
        <w:pStyle w:val="ListParagraph"/>
        <w:suppressAutoHyphens/>
        <w:ind w:left="1440"/>
        <w:jc w:val="both"/>
        <w:rPr>
          <w:rFonts w:ascii="Times New Roman" w:hAnsi="Times New Roman"/>
          <w:iCs/>
          <w:spacing w:val="-2"/>
          <w:sz w:val="24"/>
          <w:szCs w:val="24"/>
        </w:rPr>
      </w:pPr>
    </w:p>
    <w:p w:rsidR="00371DB7" w:rsidRPr="00991DAE" w:rsidRDefault="00371DB7" w:rsidP="00371DB7">
      <w:pPr>
        <w:pStyle w:val="ListParagraph"/>
        <w:numPr>
          <w:ilvl w:val="0"/>
          <w:numId w:val="2"/>
        </w:numPr>
        <w:suppressAutoHyphens/>
        <w:jc w:val="both"/>
        <w:rPr>
          <w:rFonts w:ascii="Times New Roman" w:hAnsi="Times New Roman"/>
          <w:iCs/>
          <w:spacing w:val="-2"/>
          <w:sz w:val="24"/>
          <w:szCs w:val="24"/>
        </w:rPr>
      </w:pPr>
      <w:r w:rsidRPr="00991DAE">
        <w:rPr>
          <w:rFonts w:ascii="Times New Roman" w:hAnsi="Times New Roman"/>
          <w:iCs/>
          <w:spacing w:val="-2"/>
          <w:sz w:val="24"/>
          <w:szCs w:val="24"/>
        </w:rPr>
        <w:t>Preparation of detailed specification, bill of quantities and estimate as per latest Mizoram P.W.D. Schedule of Rates for Buildings.</w:t>
      </w:r>
    </w:p>
    <w:p w:rsidR="00371DB7" w:rsidRPr="00991DAE" w:rsidRDefault="00371DB7" w:rsidP="00371DB7">
      <w:pPr>
        <w:pStyle w:val="ListParagraph"/>
        <w:suppressAutoHyphens/>
        <w:ind w:left="1440"/>
        <w:jc w:val="both"/>
        <w:rPr>
          <w:rFonts w:ascii="Times New Roman" w:hAnsi="Times New Roman"/>
          <w:iCs/>
          <w:spacing w:val="-2"/>
          <w:sz w:val="24"/>
          <w:szCs w:val="24"/>
        </w:rPr>
      </w:pPr>
    </w:p>
    <w:p w:rsidR="00371DB7" w:rsidRPr="00991DAE" w:rsidRDefault="00371DB7" w:rsidP="00371DB7">
      <w:pPr>
        <w:pStyle w:val="ListParagraph"/>
        <w:numPr>
          <w:ilvl w:val="0"/>
          <w:numId w:val="2"/>
        </w:numPr>
        <w:suppressAutoHyphens/>
        <w:jc w:val="both"/>
        <w:rPr>
          <w:rFonts w:ascii="Times New Roman" w:hAnsi="Times New Roman"/>
          <w:iCs/>
          <w:spacing w:val="-2"/>
          <w:sz w:val="24"/>
          <w:szCs w:val="24"/>
        </w:rPr>
      </w:pPr>
      <w:r w:rsidRPr="00991DAE">
        <w:rPr>
          <w:rFonts w:ascii="Times New Roman" w:hAnsi="Times New Roman"/>
          <w:iCs/>
          <w:spacing w:val="-2"/>
          <w:sz w:val="24"/>
          <w:szCs w:val="24"/>
        </w:rPr>
        <w:t>Supervise the construction and assi</w:t>
      </w:r>
      <w:r w:rsidR="003B4F2E" w:rsidRPr="00991DAE">
        <w:rPr>
          <w:rFonts w:ascii="Times New Roman" w:hAnsi="Times New Roman"/>
          <w:iCs/>
          <w:spacing w:val="-2"/>
          <w:sz w:val="24"/>
          <w:szCs w:val="24"/>
        </w:rPr>
        <w:t>st the designated site engineer</w:t>
      </w:r>
      <w:r w:rsidRPr="00991DAE">
        <w:rPr>
          <w:rFonts w:ascii="Times New Roman" w:hAnsi="Times New Roman"/>
          <w:iCs/>
          <w:spacing w:val="-2"/>
          <w:sz w:val="24"/>
          <w:szCs w:val="24"/>
        </w:rPr>
        <w:t xml:space="preserve"> during the construction.</w:t>
      </w:r>
    </w:p>
    <w:p w:rsidR="00371DB7" w:rsidRPr="00991DAE" w:rsidRDefault="00371DB7" w:rsidP="00371DB7">
      <w:pPr>
        <w:suppressAutoHyphens/>
        <w:jc w:val="both"/>
        <w:rPr>
          <w:rFonts w:ascii="Times New Roman" w:hAnsi="Times New Roman" w:cs="Times New Roman"/>
          <w:iCs/>
          <w:spacing w:val="-2"/>
          <w:sz w:val="24"/>
          <w:szCs w:val="24"/>
        </w:rPr>
      </w:pPr>
    </w:p>
    <w:p w:rsidR="00371DB7" w:rsidRPr="00991DAE" w:rsidRDefault="00371DB7" w:rsidP="00371DB7">
      <w:pPr>
        <w:pStyle w:val="ListParagraph"/>
        <w:numPr>
          <w:ilvl w:val="0"/>
          <w:numId w:val="1"/>
        </w:numPr>
        <w:suppressAutoHyphens/>
        <w:jc w:val="both"/>
        <w:rPr>
          <w:rFonts w:ascii="Times New Roman" w:hAnsi="Times New Roman"/>
          <w:iCs/>
          <w:spacing w:val="-2"/>
          <w:sz w:val="24"/>
          <w:szCs w:val="24"/>
        </w:rPr>
      </w:pPr>
      <w:r w:rsidRPr="00991DAE">
        <w:rPr>
          <w:rFonts w:ascii="Times New Roman" w:hAnsi="Times New Roman"/>
          <w:iCs/>
          <w:spacing w:val="-2"/>
          <w:sz w:val="24"/>
          <w:szCs w:val="24"/>
        </w:rPr>
        <w:t>Indicative Terms of Reference is attached with this EOI.</w:t>
      </w:r>
    </w:p>
    <w:p w:rsidR="00371DB7" w:rsidRPr="00991DAE" w:rsidRDefault="00371DB7" w:rsidP="00371DB7">
      <w:pPr>
        <w:suppressAutoHyphens/>
        <w:jc w:val="both"/>
        <w:rPr>
          <w:rFonts w:ascii="Times New Roman" w:hAnsi="Times New Roman" w:cs="Times New Roman"/>
          <w:spacing w:val="-2"/>
          <w:sz w:val="24"/>
          <w:szCs w:val="24"/>
        </w:rPr>
      </w:pPr>
    </w:p>
    <w:p w:rsidR="00371DB7" w:rsidRPr="00991DAE" w:rsidRDefault="00371DB7" w:rsidP="00371DB7">
      <w:pPr>
        <w:pStyle w:val="ListParagraph"/>
        <w:numPr>
          <w:ilvl w:val="0"/>
          <w:numId w:val="1"/>
        </w:numPr>
        <w:suppressAutoHyphens/>
        <w:jc w:val="both"/>
        <w:rPr>
          <w:rFonts w:ascii="Times New Roman" w:hAnsi="Times New Roman"/>
          <w:spacing w:val="-2"/>
          <w:sz w:val="24"/>
          <w:szCs w:val="24"/>
        </w:rPr>
      </w:pPr>
      <w:r w:rsidRPr="00991DAE">
        <w:rPr>
          <w:rFonts w:ascii="Times New Roman" w:hAnsi="Times New Roman"/>
          <w:spacing w:val="-2"/>
          <w:sz w:val="24"/>
          <w:szCs w:val="24"/>
        </w:rPr>
        <w:lastRenderedPageBreak/>
        <w:t>Irrigation and Water Resources Department, Government of Mizoram now invites eligible consulting firms (“Consultants”) to indicate their interest in providing the Services. Interested Consultants should provide information (to be supported with relevant documents) demonstrating that they have the required qualifications and relevant experience to perform the Services. The formats are attached to this REOI.</w:t>
      </w:r>
    </w:p>
    <w:p w:rsidR="00371DB7" w:rsidRPr="00991DAE" w:rsidRDefault="00371DB7" w:rsidP="00371DB7">
      <w:pPr>
        <w:suppressAutoHyphens/>
        <w:jc w:val="both"/>
        <w:rPr>
          <w:rFonts w:ascii="Times New Roman" w:hAnsi="Times New Roman" w:cs="Times New Roman"/>
          <w:spacing w:val="-2"/>
          <w:sz w:val="24"/>
          <w:szCs w:val="24"/>
        </w:rPr>
      </w:pPr>
    </w:p>
    <w:p w:rsidR="00371DB7" w:rsidRPr="00991DAE" w:rsidRDefault="00371DB7" w:rsidP="00371DB7">
      <w:pPr>
        <w:pStyle w:val="ListParagraph"/>
        <w:numPr>
          <w:ilvl w:val="0"/>
          <w:numId w:val="1"/>
        </w:numPr>
        <w:suppressAutoHyphens/>
        <w:jc w:val="both"/>
        <w:rPr>
          <w:rFonts w:ascii="Times New Roman" w:hAnsi="Times New Roman"/>
          <w:b/>
          <w:spacing w:val="-2"/>
          <w:sz w:val="24"/>
          <w:szCs w:val="24"/>
        </w:rPr>
      </w:pPr>
      <w:r w:rsidRPr="00991DAE">
        <w:rPr>
          <w:rFonts w:ascii="Times New Roman" w:hAnsi="Times New Roman"/>
          <w:spacing w:val="-2"/>
          <w:sz w:val="24"/>
          <w:szCs w:val="24"/>
        </w:rPr>
        <w:t xml:space="preserve"> The short listing criteria are:</w:t>
      </w:r>
      <w:r w:rsidRPr="00991DAE">
        <w:rPr>
          <w:rFonts w:ascii="Times New Roman" w:hAnsi="Times New Roman"/>
          <w:b/>
          <w:spacing w:val="-2"/>
          <w:sz w:val="24"/>
          <w:szCs w:val="24"/>
        </w:rPr>
        <w:t xml:space="preserve"> </w:t>
      </w:r>
    </w:p>
    <w:p w:rsidR="00371DB7" w:rsidRPr="00991DAE" w:rsidRDefault="00371DB7" w:rsidP="00371DB7">
      <w:pPr>
        <w:ind w:left="993" w:hanging="993"/>
        <w:jc w:val="both"/>
        <w:rPr>
          <w:rFonts w:ascii="Times New Roman" w:hAnsi="Times New Roman" w:cs="Times New Roman"/>
          <w:b/>
          <w:sz w:val="24"/>
          <w:szCs w:val="24"/>
        </w:rPr>
      </w:pPr>
    </w:p>
    <w:p w:rsidR="00371DB7" w:rsidRPr="00991DAE" w:rsidRDefault="00371DB7" w:rsidP="00371DB7">
      <w:pPr>
        <w:ind w:left="1276" w:hanging="567"/>
        <w:jc w:val="both"/>
        <w:rPr>
          <w:rFonts w:ascii="Times New Roman" w:hAnsi="Times New Roman" w:cs="Times New Roman"/>
          <w:sz w:val="24"/>
          <w:szCs w:val="24"/>
        </w:rPr>
      </w:pPr>
      <w:r w:rsidRPr="00991DAE">
        <w:rPr>
          <w:rFonts w:ascii="Times New Roman" w:hAnsi="Times New Roman" w:cs="Times New Roman"/>
          <w:sz w:val="24"/>
          <w:szCs w:val="24"/>
        </w:rPr>
        <w:t xml:space="preserve">(i)  </w:t>
      </w:r>
      <w:r w:rsidRPr="00991DAE">
        <w:rPr>
          <w:rFonts w:ascii="Times New Roman" w:hAnsi="Times New Roman" w:cs="Times New Roman"/>
          <w:sz w:val="24"/>
          <w:szCs w:val="24"/>
        </w:rPr>
        <w:tab/>
        <w:t>The firm should have been in consulting business of rendering the services for architectural design and supervision for the last 5 years.</w:t>
      </w:r>
    </w:p>
    <w:p w:rsidR="00371DB7" w:rsidRPr="00991DAE" w:rsidRDefault="00371DB7" w:rsidP="00371DB7">
      <w:pPr>
        <w:ind w:left="1276" w:hanging="567"/>
        <w:jc w:val="both"/>
        <w:rPr>
          <w:rFonts w:ascii="Times New Roman" w:hAnsi="Times New Roman" w:cs="Times New Roman"/>
          <w:sz w:val="24"/>
          <w:szCs w:val="24"/>
        </w:rPr>
      </w:pPr>
      <w:r w:rsidRPr="00991DAE">
        <w:rPr>
          <w:rFonts w:ascii="Times New Roman" w:hAnsi="Times New Roman" w:cs="Times New Roman"/>
          <w:sz w:val="24"/>
          <w:szCs w:val="24"/>
        </w:rPr>
        <w:t>(ii)</w:t>
      </w:r>
      <w:r w:rsidRPr="00991DAE">
        <w:rPr>
          <w:rFonts w:ascii="Times New Roman" w:hAnsi="Times New Roman" w:cs="Times New Roman"/>
          <w:sz w:val="24"/>
          <w:szCs w:val="24"/>
        </w:rPr>
        <w:tab/>
        <w:t>The consultant shall be financially sound with an average annual turnover of more than INR 15.00 Lakhs during the previous 5 (five) years.</w:t>
      </w:r>
    </w:p>
    <w:p w:rsidR="00371DB7" w:rsidRPr="00991DAE" w:rsidRDefault="00371DB7" w:rsidP="00371DB7">
      <w:pPr>
        <w:ind w:left="1276" w:hanging="567"/>
        <w:jc w:val="both"/>
        <w:rPr>
          <w:rFonts w:ascii="Times New Roman" w:hAnsi="Times New Roman" w:cs="Times New Roman"/>
          <w:sz w:val="24"/>
          <w:szCs w:val="24"/>
        </w:rPr>
      </w:pPr>
      <w:r w:rsidRPr="00991DAE">
        <w:rPr>
          <w:rFonts w:ascii="Times New Roman" w:hAnsi="Times New Roman" w:cs="Times New Roman"/>
          <w:sz w:val="24"/>
          <w:szCs w:val="24"/>
        </w:rPr>
        <w:t>(iii)  The Consultant should have successfully completed</w:t>
      </w:r>
      <w:r w:rsidR="003B4F2E" w:rsidRPr="00991DAE">
        <w:rPr>
          <w:rFonts w:ascii="Times New Roman" w:hAnsi="Times New Roman" w:cs="Times New Roman"/>
          <w:sz w:val="24"/>
          <w:szCs w:val="24"/>
        </w:rPr>
        <w:t xml:space="preserve"> at least</w:t>
      </w:r>
      <w:r w:rsidRPr="00991DAE">
        <w:rPr>
          <w:rFonts w:ascii="Times New Roman" w:hAnsi="Times New Roman" w:cs="Times New Roman"/>
          <w:sz w:val="24"/>
          <w:szCs w:val="24"/>
        </w:rPr>
        <w:t xml:space="preserve"> two consultancy services for similar projects of comparable magnitude in </w:t>
      </w:r>
      <w:r w:rsidR="00210E38">
        <w:rPr>
          <w:rFonts w:ascii="Times New Roman" w:hAnsi="Times New Roman" w:cs="Times New Roman"/>
          <w:sz w:val="24"/>
          <w:szCs w:val="24"/>
        </w:rPr>
        <w:t>Mizoram</w:t>
      </w:r>
      <w:r w:rsidRPr="00991DAE">
        <w:rPr>
          <w:rFonts w:ascii="Times New Roman" w:hAnsi="Times New Roman" w:cs="Times New Roman"/>
          <w:sz w:val="24"/>
          <w:szCs w:val="24"/>
        </w:rPr>
        <w:t xml:space="preserve"> </w:t>
      </w:r>
      <w:r w:rsidR="003B4F2E" w:rsidRPr="00991DAE">
        <w:rPr>
          <w:rFonts w:ascii="Times New Roman" w:hAnsi="Times New Roman" w:cs="Times New Roman"/>
          <w:sz w:val="24"/>
          <w:szCs w:val="24"/>
        </w:rPr>
        <w:t>within</w:t>
      </w:r>
      <w:r w:rsidRPr="00991DAE">
        <w:rPr>
          <w:rFonts w:ascii="Times New Roman" w:hAnsi="Times New Roman" w:cs="Times New Roman"/>
          <w:sz w:val="24"/>
          <w:szCs w:val="24"/>
        </w:rPr>
        <w:t xml:space="preserve"> the last seven years. Consultants having experience in designing of Data Centre will be given preference.</w:t>
      </w:r>
    </w:p>
    <w:p w:rsidR="00371DB7" w:rsidRPr="00991DAE" w:rsidRDefault="00371DB7" w:rsidP="00371DB7">
      <w:pPr>
        <w:ind w:left="1276" w:hanging="567"/>
        <w:jc w:val="both"/>
        <w:rPr>
          <w:rFonts w:ascii="Times New Roman" w:hAnsi="Times New Roman" w:cs="Times New Roman"/>
          <w:sz w:val="24"/>
          <w:szCs w:val="24"/>
        </w:rPr>
      </w:pPr>
      <w:proofErr w:type="gramStart"/>
      <w:r w:rsidRPr="00991DAE">
        <w:rPr>
          <w:rFonts w:ascii="Times New Roman" w:hAnsi="Times New Roman" w:cs="Times New Roman"/>
          <w:sz w:val="24"/>
          <w:szCs w:val="24"/>
        </w:rPr>
        <w:t>(iv)</w:t>
      </w:r>
      <w:r w:rsidRPr="00991DAE">
        <w:rPr>
          <w:rFonts w:ascii="Times New Roman" w:hAnsi="Times New Roman" w:cs="Times New Roman"/>
          <w:sz w:val="24"/>
          <w:szCs w:val="24"/>
        </w:rPr>
        <w:tab/>
        <w:t>The</w:t>
      </w:r>
      <w:proofErr w:type="gramEnd"/>
      <w:r w:rsidRPr="00991DAE">
        <w:rPr>
          <w:rFonts w:ascii="Times New Roman" w:hAnsi="Times New Roman" w:cs="Times New Roman"/>
          <w:sz w:val="24"/>
          <w:szCs w:val="24"/>
        </w:rPr>
        <w:t xml:space="preserve"> Consultant shall be capable of providing all necessary professional, technical, and expert services such as Architect/ Geotechnical Engineer/Civil Engineers/Structural engineer/Electrical engineer, specialists with suitable domain knowledge and capacity for the implementation of such projects required to complete all the elements of the Scope of Work.</w:t>
      </w:r>
    </w:p>
    <w:p w:rsidR="00371DB7" w:rsidRPr="00991DAE" w:rsidRDefault="00371DB7" w:rsidP="00371DB7">
      <w:pPr>
        <w:ind w:left="1276" w:hanging="567"/>
        <w:jc w:val="both"/>
        <w:rPr>
          <w:rFonts w:ascii="Times New Roman" w:hAnsi="Times New Roman" w:cs="Times New Roman"/>
          <w:sz w:val="24"/>
          <w:szCs w:val="24"/>
        </w:rPr>
      </w:pPr>
      <w:r w:rsidRPr="00991DAE">
        <w:rPr>
          <w:rFonts w:ascii="Times New Roman" w:hAnsi="Times New Roman" w:cs="Times New Roman"/>
          <w:sz w:val="24"/>
          <w:szCs w:val="24"/>
        </w:rPr>
        <w:t>(v)</w:t>
      </w:r>
      <w:r w:rsidRPr="00991DAE">
        <w:rPr>
          <w:rFonts w:ascii="Times New Roman" w:hAnsi="Times New Roman" w:cs="Times New Roman"/>
          <w:sz w:val="24"/>
          <w:szCs w:val="24"/>
        </w:rPr>
        <w:tab/>
        <w:t>The Consultant having local experience and knowledge of local language will be preferable.</w:t>
      </w:r>
    </w:p>
    <w:p w:rsidR="00371DB7" w:rsidRPr="00991DAE" w:rsidRDefault="00371DB7" w:rsidP="00371DB7">
      <w:pPr>
        <w:jc w:val="both"/>
        <w:rPr>
          <w:rFonts w:ascii="Times New Roman" w:hAnsi="Times New Roman" w:cs="Times New Roman"/>
          <w:sz w:val="24"/>
          <w:szCs w:val="24"/>
        </w:rPr>
      </w:pPr>
      <w:r w:rsidRPr="00991DAE">
        <w:rPr>
          <w:rFonts w:ascii="Times New Roman" w:hAnsi="Times New Roman" w:cs="Times New Roman"/>
          <w:sz w:val="24"/>
          <w:szCs w:val="24"/>
        </w:rPr>
        <w:t xml:space="preserve">      7.  Conditions:</w:t>
      </w:r>
    </w:p>
    <w:p w:rsidR="00371DB7" w:rsidRPr="00991DAE" w:rsidRDefault="00371DB7" w:rsidP="00B41E4C">
      <w:pPr>
        <w:pStyle w:val="ListParagraph"/>
        <w:numPr>
          <w:ilvl w:val="0"/>
          <w:numId w:val="3"/>
        </w:numPr>
        <w:spacing w:line="276" w:lineRule="auto"/>
        <w:jc w:val="both"/>
        <w:rPr>
          <w:rFonts w:ascii="Times New Roman" w:hAnsi="Times New Roman"/>
          <w:sz w:val="24"/>
          <w:szCs w:val="24"/>
        </w:rPr>
      </w:pPr>
      <w:r w:rsidRPr="00991DAE">
        <w:rPr>
          <w:rFonts w:ascii="Times New Roman" w:hAnsi="Times New Roman"/>
          <w:sz w:val="24"/>
          <w:szCs w:val="24"/>
        </w:rPr>
        <w:t>The consultant shall be an Indian Firm/Company.</w:t>
      </w:r>
    </w:p>
    <w:p w:rsidR="00371DB7" w:rsidRPr="00991DAE" w:rsidRDefault="00371DB7" w:rsidP="00B41E4C">
      <w:pPr>
        <w:pStyle w:val="ListParagraph"/>
        <w:numPr>
          <w:ilvl w:val="0"/>
          <w:numId w:val="3"/>
        </w:numPr>
        <w:spacing w:line="276" w:lineRule="auto"/>
        <w:jc w:val="both"/>
        <w:rPr>
          <w:rFonts w:ascii="Times New Roman" w:hAnsi="Times New Roman"/>
          <w:sz w:val="24"/>
          <w:szCs w:val="24"/>
        </w:rPr>
      </w:pPr>
      <w:r w:rsidRPr="00991DAE">
        <w:rPr>
          <w:rFonts w:ascii="Times New Roman" w:hAnsi="Times New Roman"/>
          <w:sz w:val="24"/>
          <w:szCs w:val="24"/>
        </w:rPr>
        <w:t>The consultant and its affiliates shall not be allowed to participate in tender(s) to be called for construction of the project for which they would be providing the consultancy services.</w:t>
      </w:r>
    </w:p>
    <w:p w:rsidR="00371DB7" w:rsidRPr="00991DAE" w:rsidRDefault="00371DB7" w:rsidP="00B41E4C">
      <w:pPr>
        <w:pStyle w:val="ListParagraph"/>
        <w:numPr>
          <w:ilvl w:val="0"/>
          <w:numId w:val="3"/>
        </w:numPr>
        <w:spacing w:line="276" w:lineRule="auto"/>
        <w:jc w:val="both"/>
        <w:rPr>
          <w:rFonts w:ascii="Times New Roman" w:hAnsi="Times New Roman"/>
          <w:sz w:val="24"/>
          <w:szCs w:val="24"/>
        </w:rPr>
      </w:pPr>
      <w:r w:rsidRPr="00991DAE">
        <w:rPr>
          <w:rFonts w:ascii="Times New Roman" w:hAnsi="Times New Roman"/>
          <w:sz w:val="24"/>
          <w:szCs w:val="24"/>
        </w:rPr>
        <w:t>The consultant should not have been black listed by any Government entity.</w:t>
      </w:r>
    </w:p>
    <w:p w:rsidR="00371DB7" w:rsidRPr="00991DAE" w:rsidRDefault="00371DB7" w:rsidP="00371DB7">
      <w:pPr>
        <w:pStyle w:val="ListParagraph"/>
        <w:ind w:left="1440"/>
        <w:jc w:val="both"/>
        <w:rPr>
          <w:rFonts w:ascii="Times New Roman" w:hAnsi="Times New Roman"/>
          <w:sz w:val="24"/>
          <w:szCs w:val="24"/>
        </w:rPr>
      </w:pPr>
    </w:p>
    <w:p w:rsidR="00371DB7" w:rsidRPr="00991DAE" w:rsidRDefault="00371DB7" w:rsidP="00371DB7">
      <w:pPr>
        <w:pStyle w:val="ListParagraph"/>
        <w:numPr>
          <w:ilvl w:val="0"/>
          <w:numId w:val="4"/>
        </w:numPr>
        <w:jc w:val="both"/>
        <w:rPr>
          <w:rFonts w:ascii="Times New Roman" w:hAnsi="Times New Roman"/>
          <w:spacing w:val="-2"/>
          <w:sz w:val="24"/>
          <w:szCs w:val="24"/>
        </w:rPr>
      </w:pPr>
      <w:r w:rsidRPr="00991DAE">
        <w:rPr>
          <w:rFonts w:ascii="Times New Roman" w:hAnsi="Times New Roman"/>
          <w:sz w:val="24"/>
          <w:szCs w:val="24"/>
        </w:rPr>
        <w:t xml:space="preserve">A consultant will be selected in accordance with the CQS (Selection based on Consultant’s Qualification) procedures set out in World Bank’s </w:t>
      </w:r>
      <w:hyperlink r:id="rId8" w:history="1">
        <w:r w:rsidRPr="00991DAE">
          <w:rPr>
            <w:rStyle w:val="Hyperlink"/>
            <w:rFonts w:ascii="Times New Roman" w:hAnsi="Times New Roman"/>
            <w:spacing w:val="-2"/>
            <w:sz w:val="24"/>
            <w:szCs w:val="24"/>
          </w:rPr>
          <w:t>Guidelines: Selection and Employment of Consultants [under IBRD Loans and IDA Credits &amp; Grants] by World Bank Borrowers</w:t>
        </w:r>
      </w:hyperlink>
      <w:r w:rsidRPr="00991DAE">
        <w:rPr>
          <w:rFonts w:ascii="Times New Roman" w:hAnsi="Times New Roman"/>
          <w:spacing w:val="-2"/>
          <w:sz w:val="24"/>
          <w:szCs w:val="24"/>
        </w:rPr>
        <w:t xml:space="preserve"> [January 2011 revised July 2014] (“Consultant Guidelines”)</w:t>
      </w:r>
    </w:p>
    <w:p w:rsidR="00371DB7" w:rsidRPr="00991DAE" w:rsidRDefault="00371DB7" w:rsidP="00371DB7">
      <w:pPr>
        <w:pStyle w:val="ListParagraph"/>
        <w:jc w:val="both"/>
        <w:rPr>
          <w:rFonts w:ascii="Times New Roman" w:hAnsi="Times New Roman"/>
          <w:spacing w:val="-2"/>
          <w:sz w:val="24"/>
          <w:szCs w:val="24"/>
        </w:rPr>
      </w:pPr>
      <w:r w:rsidRPr="00991DAE">
        <w:rPr>
          <w:rFonts w:ascii="Times New Roman" w:hAnsi="Times New Roman"/>
          <w:spacing w:val="-2"/>
          <w:sz w:val="24"/>
          <w:szCs w:val="24"/>
        </w:rPr>
        <w:t>(http://www.worldbank.org/html/opr/consult/contents.html)</w:t>
      </w:r>
    </w:p>
    <w:p w:rsidR="00371DB7" w:rsidRPr="00991DAE" w:rsidRDefault="00371DB7" w:rsidP="00371DB7">
      <w:pPr>
        <w:pStyle w:val="ListParagraph"/>
        <w:jc w:val="both"/>
        <w:rPr>
          <w:rFonts w:ascii="Times New Roman" w:hAnsi="Times New Roman"/>
          <w:spacing w:val="-2"/>
          <w:sz w:val="24"/>
          <w:szCs w:val="24"/>
        </w:rPr>
      </w:pPr>
    </w:p>
    <w:p w:rsidR="00371DB7" w:rsidRPr="00991DAE" w:rsidRDefault="00371DB7" w:rsidP="00371DB7">
      <w:pPr>
        <w:suppressAutoHyphens/>
        <w:ind w:left="709" w:hanging="425"/>
        <w:jc w:val="both"/>
        <w:rPr>
          <w:rFonts w:ascii="Times New Roman" w:hAnsi="Times New Roman" w:cs="Times New Roman"/>
          <w:spacing w:val="-2"/>
          <w:sz w:val="24"/>
          <w:szCs w:val="24"/>
        </w:rPr>
      </w:pPr>
      <w:r w:rsidRPr="00991DAE">
        <w:rPr>
          <w:rFonts w:ascii="Times New Roman" w:hAnsi="Times New Roman" w:cs="Times New Roman"/>
          <w:spacing w:val="-2"/>
          <w:sz w:val="24"/>
          <w:szCs w:val="24"/>
        </w:rPr>
        <w:lastRenderedPageBreak/>
        <w:t xml:space="preserve">9.   The attention of interested Consultants is drawn to paragraph 1.9 of the World Bank’s </w:t>
      </w:r>
      <w:r w:rsidRPr="00991DAE">
        <w:rPr>
          <w:rFonts w:ascii="Times New Roman" w:hAnsi="Times New Roman" w:cs="Times New Roman"/>
          <w:sz w:val="24"/>
          <w:szCs w:val="24"/>
        </w:rPr>
        <w:t>Guidelines as mentioned at Para 8 above</w:t>
      </w:r>
      <w:r w:rsidRPr="00991DAE">
        <w:rPr>
          <w:rFonts w:ascii="Times New Roman" w:hAnsi="Times New Roman" w:cs="Times New Roman"/>
          <w:spacing w:val="-2"/>
          <w:sz w:val="24"/>
          <w:szCs w:val="24"/>
        </w:rPr>
        <w:t xml:space="preserve"> setting forth the World Bank’s policy on conflict of interest. </w:t>
      </w:r>
    </w:p>
    <w:p w:rsidR="00371DB7" w:rsidRPr="00991DAE" w:rsidRDefault="00371DB7" w:rsidP="00371DB7">
      <w:pPr>
        <w:suppressAutoHyphens/>
        <w:ind w:left="709" w:hanging="567"/>
        <w:rPr>
          <w:rFonts w:ascii="Times New Roman" w:hAnsi="Times New Roman" w:cs="Times New Roman"/>
          <w:spacing w:val="-2"/>
          <w:sz w:val="24"/>
          <w:szCs w:val="24"/>
        </w:rPr>
      </w:pPr>
      <w:r w:rsidRPr="00991DAE">
        <w:rPr>
          <w:rFonts w:ascii="Times New Roman" w:hAnsi="Times New Roman" w:cs="Times New Roman"/>
          <w:spacing w:val="-2"/>
          <w:sz w:val="24"/>
          <w:szCs w:val="24"/>
        </w:rPr>
        <w:t xml:space="preserve">10.    </w:t>
      </w:r>
      <w:r w:rsidR="009E137D">
        <w:rPr>
          <w:rFonts w:ascii="Times New Roman" w:hAnsi="Times New Roman" w:cs="Times New Roman"/>
          <w:spacing w:val="-2"/>
          <w:sz w:val="24"/>
          <w:szCs w:val="24"/>
        </w:rPr>
        <w:tab/>
      </w:r>
      <w:r w:rsidRPr="00991DAE">
        <w:rPr>
          <w:rFonts w:ascii="Times New Roman" w:hAnsi="Times New Roman" w:cs="Times New Roman"/>
          <w:spacing w:val="-2"/>
          <w:sz w:val="24"/>
          <w:szCs w:val="24"/>
        </w:rPr>
        <w:t xml:space="preserve">Further information can be obtained at the address below </w:t>
      </w:r>
      <w:r w:rsidR="00940413" w:rsidRPr="00991DAE">
        <w:rPr>
          <w:rFonts w:ascii="Times New Roman" w:hAnsi="Times New Roman" w:cs="Times New Roman"/>
          <w:spacing w:val="-2"/>
          <w:sz w:val="24"/>
          <w:szCs w:val="24"/>
        </w:rPr>
        <w:t>from</w:t>
      </w:r>
      <w:r w:rsidRPr="00991DAE">
        <w:rPr>
          <w:rFonts w:ascii="Times New Roman" w:hAnsi="Times New Roman" w:cs="Times New Roman"/>
          <w:spacing w:val="-2"/>
          <w:sz w:val="24"/>
          <w:szCs w:val="24"/>
        </w:rPr>
        <w:t xml:space="preserve"> 10</w:t>
      </w:r>
      <w:r w:rsidR="009E137D">
        <w:rPr>
          <w:rFonts w:ascii="Times New Roman" w:hAnsi="Times New Roman" w:cs="Times New Roman"/>
          <w:spacing w:val="-2"/>
          <w:sz w:val="24"/>
          <w:szCs w:val="24"/>
        </w:rPr>
        <w:t>:</w:t>
      </w:r>
      <w:r w:rsidRPr="00991DAE">
        <w:rPr>
          <w:rFonts w:ascii="Times New Roman" w:hAnsi="Times New Roman" w:cs="Times New Roman"/>
          <w:spacing w:val="-2"/>
          <w:sz w:val="24"/>
          <w:szCs w:val="24"/>
        </w:rPr>
        <w:t>00</w:t>
      </w:r>
      <w:r w:rsidR="00AD0B2E" w:rsidRPr="00991DAE">
        <w:rPr>
          <w:rFonts w:ascii="Times New Roman" w:hAnsi="Times New Roman" w:cs="Times New Roman"/>
          <w:spacing w:val="-2"/>
          <w:sz w:val="24"/>
          <w:szCs w:val="24"/>
        </w:rPr>
        <w:t xml:space="preserve"> </w:t>
      </w:r>
      <w:proofErr w:type="spellStart"/>
      <w:r w:rsidR="00AD0B2E" w:rsidRPr="00991DAE">
        <w:rPr>
          <w:rFonts w:ascii="Times New Roman" w:hAnsi="Times New Roman" w:cs="Times New Roman"/>
          <w:spacing w:val="-2"/>
          <w:sz w:val="24"/>
          <w:szCs w:val="24"/>
        </w:rPr>
        <w:t>hrs</w:t>
      </w:r>
      <w:proofErr w:type="spellEnd"/>
      <w:r w:rsidR="00AD0B2E" w:rsidRPr="00991DAE">
        <w:rPr>
          <w:rFonts w:ascii="Times New Roman" w:hAnsi="Times New Roman" w:cs="Times New Roman"/>
          <w:spacing w:val="-2"/>
          <w:sz w:val="24"/>
          <w:szCs w:val="24"/>
        </w:rPr>
        <w:t xml:space="preserve"> </w:t>
      </w:r>
      <w:r w:rsidRPr="00991DAE">
        <w:rPr>
          <w:rFonts w:ascii="Times New Roman" w:hAnsi="Times New Roman" w:cs="Times New Roman"/>
          <w:spacing w:val="-2"/>
          <w:sz w:val="24"/>
          <w:szCs w:val="24"/>
        </w:rPr>
        <w:t>to 1</w:t>
      </w:r>
      <w:r w:rsidR="00B41E4C">
        <w:rPr>
          <w:rFonts w:ascii="Times New Roman" w:hAnsi="Times New Roman" w:cs="Times New Roman"/>
          <w:spacing w:val="-2"/>
          <w:sz w:val="24"/>
          <w:szCs w:val="24"/>
        </w:rPr>
        <w:t>5</w:t>
      </w:r>
      <w:r w:rsidR="009E137D">
        <w:rPr>
          <w:rFonts w:ascii="Times New Roman" w:hAnsi="Times New Roman" w:cs="Times New Roman"/>
          <w:spacing w:val="-2"/>
          <w:sz w:val="24"/>
          <w:szCs w:val="24"/>
        </w:rPr>
        <w:t>:</w:t>
      </w:r>
      <w:r w:rsidRPr="00991DAE">
        <w:rPr>
          <w:rFonts w:ascii="Times New Roman" w:hAnsi="Times New Roman" w:cs="Times New Roman"/>
          <w:spacing w:val="-2"/>
          <w:sz w:val="24"/>
          <w:szCs w:val="24"/>
        </w:rPr>
        <w:t xml:space="preserve">00 </w:t>
      </w:r>
      <w:proofErr w:type="spellStart"/>
      <w:r w:rsidRPr="00991DAE">
        <w:rPr>
          <w:rFonts w:ascii="Times New Roman" w:hAnsi="Times New Roman" w:cs="Times New Roman"/>
          <w:spacing w:val="-2"/>
          <w:sz w:val="24"/>
          <w:szCs w:val="24"/>
        </w:rPr>
        <w:t>h</w:t>
      </w:r>
      <w:r w:rsidR="00AD0B2E" w:rsidRPr="00991DAE">
        <w:rPr>
          <w:rFonts w:ascii="Times New Roman" w:hAnsi="Times New Roman" w:cs="Times New Roman"/>
          <w:spacing w:val="-2"/>
          <w:sz w:val="24"/>
          <w:szCs w:val="24"/>
        </w:rPr>
        <w:t>rs</w:t>
      </w:r>
      <w:proofErr w:type="spellEnd"/>
      <w:r w:rsidR="00AD0B2E" w:rsidRPr="00991DAE">
        <w:rPr>
          <w:rFonts w:ascii="Times New Roman" w:hAnsi="Times New Roman" w:cs="Times New Roman"/>
          <w:spacing w:val="-2"/>
          <w:sz w:val="24"/>
          <w:szCs w:val="24"/>
        </w:rPr>
        <w:t xml:space="preserve"> </w:t>
      </w:r>
      <w:r w:rsidRPr="00991DAE">
        <w:rPr>
          <w:rFonts w:ascii="Times New Roman" w:hAnsi="Times New Roman" w:cs="Times New Roman"/>
          <w:spacing w:val="-2"/>
          <w:sz w:val="24"/>
          <w:szCs w:val="24"/>
        </w:rPr>
        <w:t>(IST)</w:t>
      </w:r>
      <w:r w:rsidR="00940413" w:rsidRPr="00991DAE">
        <w:rPr>
          <w:rFonts w:ascii="Times New Roman" w:hAnsi="Times New Roman" w:cs="Times New Roman"/>
          <w:spacing w:val="-2"/>
          <w:sz w:val="24"/>
          <w:szCs w:val="24"/>
        </w:rPr>
        <w:t xml:space="preserve"> on working days</w:t>
      </w:r>
      <w:r w:rsidRPr="00991DAE">
        <w:rPr>
          <w:rFonts w:ascii="Times New Roman" w:hAnsi="Times New Roman" w:cs="Times New Roman"/>
          <w:spacing w:val="-2"/>
          <w:sz w:val="24"/>
          <w:szCs w:val="24"/>
        </w:rPr>
        <w:t>.</w:t>
      </w:r>
    </w:p>
    <w:p w:rsidR="00371DB7" w:rsidRPr="00991DAE" w:rsidRDefault="00371DB7" w:rsidP="005F65F8">
      <w:pPr>
        <w:suppressAutoHyphens/>
        <w:ind w:left="709" w:hanging="567"/>
        <w:rPr>
          <w:rFonts w:ascii="Times New Roman" w:hAnsi="Times New Roman" w:cs="Times New Roman"/>
          <w:spacing w:val="-2"/>
          <w:sz w:val="24"/>
          <w:szCs w:val="24"/>
        </w:rPr>
      </w:pPr>
      <w:r w:rsidRPr="00991DAE">
        <w:rPr>
          <w:rFonts w:ascii="Times New Roman" w:hAnsi="Times New Roman" w:cs="Times New Roman"/>
          <w:spacing w:val="-2"/>
          <w:sz w:val="24"/>
          <w:szCs w:val="24"/>
        </w:rPr>
        <w:t xml:space="preserve">11    </w:t>
      </w:r>
      <w:r w:rsidR="009E137D">
        <w:rPr>
          <w:rFonts w:ascii="Times New Roman" w:hAnsi="Times New Roman" w:cs="Times New Roman"/>
          <w:spacing w:val="-2"/>
          <w:sz w:val="24"/>
          <w:szCs w:val="24"/>
        </w:rPr>
        <w:tab/>
      </w:r>
      <w:r w:rsidRPr="00991DAE">
        <w:rPr>
          <w:rFonts w:ascii="Times New Roman" w:hAnsi="Times New Roman" w:cs="Times New Roman"/>
          <w:spacing w:val="-2"/>
          <w:sz w:val="24"/>
          <w:szCs w:val="24"/>
        </w:rPr>
        <w:t>Expressions of interest must be delivered in a written form to the address below (in person</w:t>
      </w:r>
      <w:r w:rsidR="00B330E1">
        <w:rPr>
          <w:rFonts w:ascii="Times New Roman" w:hAnsi="Times New Roman" w:cs="Times New Roman"/>
          <w:spacing w:val="-2"/>
          <w:sz w:val="24"/>
          <w:szCs w:val="24"/>
        </w:rPr>
        <w:t>, or by mail</w:t>
      </w:r>
      <w:r w:rsidR="00210E38">
        <w:rPr>
          <w:rFonts w:ascii="Times New Roman" w:hAnsi="Times New Roman" w:cs="Times New Roman"/>
          <w:spacing w:val="-2"/>
          <w:sz w:val="24"/>
          <w:szCs w:val="24"/>
        </w:rPr>
        <w:t xml:space="preserve">) </w:t>
      </w:r>
      <w:r w:rsidR="009E137D">
        <w:rPr>
          <w:rFonts w:ascii="Times New Roman" w:hAnsi="Times New Roman" w:cs="Times New Roman"/>
          <w:spacing w:val="-2"/>
          <w:sz w:val="24"/>
          <w:szCs w:val="24"/>
        </w:rPr>
        <w:t>by 15:</w:t>
      </w:r>
      <w:r w:rsidRPr="00991DAE">
        <w:rPr>
          <w:rFonts w:ascii="Times New Roman" w:hAnsi="Times New Roman" w:cs="Times New Roman"/>
          <w:spacing w:val="-2"/>
          <w:sz w:val="24"/>
          <w:szCs w:val="24"/>
        </w:rPr>
        <w:t xml:space="preserve">00 </w:t>
      </w:r>
      <w:proofErr w:type="gramStart"/>
      <w:r w:rsidRPr="00991DAE">
        <w:rPr>
          <w:rFonts w:ascii="Times New Roman" w:hAnsi="Times New Roman" w:cs="Times New Roman"/>
          <w:spacing w:val="-2"/>
          <w:sz w:val="24"/>
          <w:szCs w:val="24"/>
        </w:rPr>
        <w:t>hours</w:t>
      </w:r>
      <w:proofErr w:type="gramEnd"/>
      <w:r w:rsidRPr="00991DAE">
        <w:rPr>
          <w:rFonts w:ascii="Times New Roman" w:hAnsi="Times New Roman" w:cs="Times New Roman"/>
          <w:spacing w:val="-2"/>
          <w:sz w:val="24"/>
          <w:szCs w:val="24"/>
        </w:rPr>
        <w:t xml:space="preserve"> </w:t>
      </w:r>
      <w:proofErr w:type="spellStart"/>
      <w:r w:rsidR="00B41E4C">
        <w:rPr>
          <w:rFonts w:ascii="Times New Roman" w:hAnsi="Times New Roman" w:cs="Times New Roman"/>
          <w:spacing w:val="-2"/>
          <w:sz w:val="24"/>
          <w:szCs w:val="24"/>
        </w:rPr>
        <w:t>upto</w:t>
      </w:r>
      <w:proofErr w:type="spellEnd"/>
      <w:r w:rsidR="00B41E4C">
        <w:rPr>
          <w:rFonts w:ascii="Times New Roman" w:hAnsi="Times New Roman" w:cs="Times New Roman"/>
          <w:spacing w:val="-2"/>
          <w:sz w:val="24"/>
          <w:szCs w:val="24"/>
        </w:rPr>
        <w:t xml:space="preserve"> 15</w:t>
      </w:r>
      <w:r w:rsidR="00B41E4C" w:rsidRPr="00B41E4C">
        <w:rPr>
          <w:rFonts w:ascii="Times New Roman" w:hAnsi="Times New Roman" w:cs="Times New Roman"/>
          <w:spacing w:val="-2"/>
          <w:sz w:val="24"/>
          <w:szCs w:val="24"/>
          <w:vertAlign w:val="superscript"/>
        </w:rPr>
        <w:t>th</w:t>
      </w:r>
      <w:r w:rsidR="00B41E4C">
        <w:rPr>
          <w:rFonts w:ascii="Times New Roman" w:hAnsi="Times New Roman" w:cs="Times New Roman"/>
          <w:spacing w:val="-2"/>
          <w:sz w:val="24"/>
          <w:szCs w:val="24"/>
        </w:rPr>
        <w:t xml:space="preserve"> November</w:t>
      </w:r>
      <w:r w:rsidRPr="00991DAE">
        <w:rPr>
          <w:rFonts w:ascii="Times New Roman" w:hAnsi="Times New Roman" w:cs="Times New Roman"/>
          <w:spacing w:val="-2"/>
          <w:sz w:val="24"/>
          <w:szCs w:val="24"/>
        </w:rPr>
        <w:t>, 2017.</w:t>
      </w:r>
    </w:p>
    <w:p w:rsidR="00371DB7" w:rsidRPr="00991DAE" w:rsidRDefault="00371DB7" w:rsidP="00371DB7">
      <w:pPr>
        <w:suppressAutoHyphens/>
        <w:ind w:left="709" w:hanging="567"/>
        <w:rPr>
          <w:rFonts w:ascii="Times New Roman" w:hAnsi="Times New Roman" w:cs="Times New Roman"/>
          <w:spacing w:val="-2"/>
          <w:sz w:val="24"/>
          <w:szCs w:val="24"/>
        </w:rPr>
      </w:pPr>
      <w:r w:rsidRPr="00991DAE">
        <w:rPr>
          <w:rFonts w:ascii="Times New Roman" w:hAnsi="Times New Roman" w:cs="Times New Roman"/>
          <w:spacing w:val="-2"/>
          <w:sz w:val="24"/>
          <w:szCs w:val="24"/>
        </w:rPr>
        <w:t xml:space="preserve">12. </w:t>
      </w:r>
      <w:r w:rsidRPr="00991DAE">
        <w:rPr>
          <w:rFonts w:ascii="Times New Roman" w:hAnsi="Times New Roman" w:cs="Times New Roman"/>
          <w:spacing w:val="-2"/>
          <w:sz w:val="24"/>
          <w:szCs w:val="24"/>
        </w:rPr>
        <w:tab/>
        <w:t>Consultant may associate</w:t>
      </w:r>
      <w:r w:rsidR="00AD0B2E" w:rsidRPr="00991DAE">
        <w:rPr>
          <w:rFonts w:ascii="Times New Roman" w:hAnsi="Times New Roman" w:cs="Times New Roman"/>
          <w:spacing w:val="-2"/>
          <w:sz w:val="24"/>
          <w:szCs w:val="24"/>
        </w:rPr>
        <w:t xml:space="preserve"> with other firms</w:t>
      </w:r>
      <w:r w:rsidRPr="00991DAE">
        <w:rPr>
          <w:rFonts w:ascii="Times New Roman" w:hAnsi="Times New Roman" w:cs="Times New Roman"/>
          <w:spacing w:val="-2"/>
          <w:sz w:val="24"/>
          <w:szCs w:val="24"/>
        </w:rPr>
        <w:t xml:space="preserve"> to enhance the qualification. [The association may take the form of a joint venture (with joint and several liability) or of a sub consultancy]</w:t>
      </w:r>
    </w:p>
    <w:p w:rsidR="00371DB7" w:rsidRPr="00ED46D5" w:rsidRDefault="00ED46D5" w:rsidP="00371DB7">
      <w:pPr>
        <w:suppressAutoHyphens/>
        <w:rPr>
          <w:rFonts w:ascii="Times New Roman" w:hAnsi="Times New Roman" w:cs="Times New Roman"/>
          <w:b/>
          <w:spacing w:val="-2"/>
          <w:sz w:val="24"/>
          <w:szCs w:val="24"/>
        </w:rPr>
      </w:pPr>
      <w:r>
        <w:rPr>
          <w:rFonts w:ascii="Times New Roman" w:hAnsi="Times New Roman" w:cs="Times New Roman"/>
          <w:spacing w:val="-2"/>
          <w:sz w:val="24"/>
          <w:szCs w:val="24"/>
        </w:rPr>
        <w:tab/>
      </w:r>
      <w:r w:rsidRPr="00ED46D5">
        <w:rPr>
          <w:rFonts w:ascii="Times New Roman" w:hAnsi="Times New Roman" w:cs="Times New Roman"/>
          <w:b/>
          <w:spacing w:val="-2"/>
          <w:sz w:val="24"/>
          <w:szCs w:val="24"/>
        </w:rPr>
        <w:t>Address:</w:t>
      </w:r>
    </w:p>
    <w:p w:rsidR="00371DB7" w:rsidRPr="00991DAE" w:rsidRDefault="00371DB7" w:rsidP="00371DB7">
      <w:pPr>
        <w:suppressAutoHyphens/>
        <w:spacing w:after="0"/>
        <w:ind w:firstLine="709"/>
        <w:rPr>
          <w:rFonts w:ascii="Times New Roman" w:hAnsi="Times New Roman" w:cs="Times New Roman"/>
          <w:spacing w:val="-2"/>
          <w:sz w:val="24"/>
          <w:szCs w:val="24"/>
        </w:rPr>
      </w:pPr>
      <w:proofErr w:type="spellStart"/>
      <w:r w:rsidRPr="00991DAE">
        <w:rPr>
          <w:rFonts w:ascii="Times New Roman" w:hAnsi="Times New Roman" w:cs="Times New Roman"/>
          <w:spacing w:val="-2"/>
          <w:sz w:val="24"/>
          <w:szCs w:val="24"/>
        </w:rPr>
        <w:t>Lalrotluanga</w:t>
      </w:r>
      <w:proofErr w:type="spellEnd"/>
      <w:r w:rsidRPr="00991DAE">
        <w:rPr>
          <w:rFonts w:ascii="Times New Roman" w:hAnsi="Times New Roman" w:cs="Times New Roman"/>
          <w:spacing w:val="-2"/>
          <w:sz w:val="24"/>
          <w:szCs w:val="24"/>
        </w:rPr>
        <w:t xml:space="preserve">, </w:t>
      </w:r>
    </w:p>
    <w:p w:rsidR="00371DB7" w:rsidRPr="00991DAE" w:rsidRDefault="00371DB7" w:rsidP="00371DB7">
      <w:pPr>
        <w:suppressAutoHyphens/>
        <w:spacing w:after="0"/>
        <w:ind w:firstLine="709"/>
        <w:rPr>
          <w:rFonts w:ascii="Times New Roman" w:hAnsi="Times New Roman" w:cs="Times New Roman"/>
          <w:spacing w:val="-2"/>
          <w:sz w:val="24"/>
          <w:szCs w:val="24"/>
        </w:rPr>
      </w:pPr>
      <w:r w:rsidRPr="00991DAE">
        <w:rPr>
          <w:rFonts w:ascii="Times New Roman" w:hAnsi="Times New Roman" w:cs="Times New Roman"/>
          <w:spacing w:val="-2"/>
          <w:sz w:val="24"/>
          <w:szCs w:val="24"/>
        </w:rPr>
        <w:t>Chief Engineer</w:t>
      </w:r>
    </w:p>
    <w:p w:rsidR="005F65F8" w:rsidRPr="00991DAE" w:rsidRDefault="00371DB7" w:rsidP="00371DB7">
      <w:pPr>
        <w:suppressAutoHyphens/>
        <w:spacing w:after="0"/>
        <w:ind w:firstLine="709"/>
        <w:rPr>
          <w:rFonts w:ascii="Times New Roman" w:hAnsi="Times New Roman" w:cs="Times New Roman"/>
          <w:spacing w:val="-2"/>
          <w:sz w:val="24"/>
          <w:szCs w:val="24"/>
        </w:rPr>
      </w:pPr>
      <w:r w:rsidRPr="00991DAE">
        <w:rPr>
          <w:rFonts w:ascii="Times New Roman" w:hAnsi="Times New Roman" w:cs="Times New Roman"/>
          <w:spacing w:val="-2"/>
          <w:sz w:val="24"/>
          <w:szCs w:val="24"/>
        </w:rPr>
        <w:t>Office of the Chief Engineer,</w:t>
      </w:r>
    </w:p>
    <w:p w:rsidR="00371DB7" w:rsidRPr="00991DAE" w:rsidRDefault="00371DB7" w:rsidP="00371DB7">
      <w:pPr>
        <w:suppressAutoHyphens/>
        <w:spacing w:after="0"/>
        <w:ind w:firstLine="709"/>
        <w:rPr>
          <w:rFonts w:ascii="Times New Roman" w:hAnsi="Times New Roman" w:cs="Times New Roman"/>
          <w:spacing w:val="-2"/>
          <w:sz w:val="24"/>
          <w:szCs w:val="24"/>
        </w:rPr>
      </w:pPr>
      <w:r w:rsidRPr="00991DAE">
        <w:rPr>
          <w:rFonts w:ascii="Times New Roman" w:hAnsi="Times New Roman" w:cs="Times New Roman"/>
          <w:spacing w:val="-2"/>
          <w:sz w:val="24"/>
          <w:szCs w:val="24"/>
        </w:rPr>
        <w:t>Irrigation</w:t>
      </w:r>
      <w:r w:rsidR="005F65F8" w:rsidRPr="00991DAE">
        <w:rPr>
          <w:rFonts w:ascii="Times New Roman" w:hAnsi="Times New Roman" w:cs="Times New Roman"/>
          <w:spacing w:val="-2"/>
          <w:sz w:val="24"/>
          <w:szCs w:val="24"/>
        </w:rPr>
        <w:t xml:space="preserve"> &amp;</w:t>
      </w:r>
      <w:r w:rsidRPr="00991DAE">
        <w:rPr>
          <w:rFonts w:ascii="Times New Roman" w:hAnsi="Times New Roman" w:cs="Times New Roman"/>
          <w:spacing w:val="-2"/>
          <w:sz w:val="24"/>
          <w:szCs w:val="24"/>
        </w:rPr>
        <w:t xml:space="preserve"> Water Resources Department</w:t>
      </w:r>
    </w:p>
    <w:p w:rsidR="00371DB7" w:rsidRPr="00991DAE" w:rsidRDefault="00371DB7" w:rsidP="00371DB7">
      <w:pPr>
        <w:suppressAutoHyphens/>
        <w:spacing w:after="0"/>
        <w:ind w:firstLine="709"/>
        <w:rPr>
          <w:rFonts w:ascii="Times New Roman" w:hAnsi="Times New Roman" w:cs="Times New Roman"/>
          <w:iCs/>
          <w:spacing w:val="-2"/>
          <w:sz w:val="24"/>
          <w:szCs w:val="24"/>
        </w:rPr>
      </w:pPr>
      <w:r w:rsidRPr="00991DAE">
        <w:rPr>
          <w:rFonts w:ascii="Times New Roman" w:hAnsi="Times New Roman" w:cs="Times New Roman"/>
          <w:spacing w:val="-2"/>
          <w:sz w:val="24"/>
          <w:szCs w:val="24"/>
        </w:rPr>
        <w:t>Government of Mizoram</w:t>
      </w:r>
    </w:p>
    <w:p w:rsidR="00371DB7" w:rsidRPr="00991DAE" w:rsidRDefault="00371DB7" w:rsidP="00371DB7">
      <w:pPr>
        <w:suppressAutoHyphens/>
        <w:spacing w:after="0"/>
        <w:ind w:firstLine="709"/>
        <w:rPr>
          <w:rFonts w:ascii="Times New Roman" w:hAnsi="Times New Roman" w:cs="Times New Roman"/>
          <w:iCs/>
          <w:spacing w:val="-2"/>
          <w:sz w:val="24"/>
          <w:szCs w:val="24"/>
        </w:rPr>
      </w:pPr>
      <w:r w:rsidRPr="00991DAE">
        <w:rPr>
          <w:rFonts w:ascii="Times New Roman" w:hAnsi="Times New Roman" w:cs="Times New Roman"/>
          <w:spacing w:val="-2"/>
          <w:sz w:val="24"/>
          <w:szCs w:val="24"/>
        </w:rPr>
        <w:t xml:space="preserve">New Secretariat Complex, </w:t>
      </w:r>
      <w:proofErr w:type="spellStart"/>
      <w:r w:rsidRPr="00991DAE">
        <w:rPr>
          <w:rFonts w:ascii="Times New Roman" w:hAnsi="Times New Roman" w:cs="Times New Roman"/>
          <w:spacing w:val="-2"/>
          <w:sz w:val="24"/>
          <w:szCs w:val="24"/>
        </w:rPr>
        <w:t>Khatla</w:t>
      </w:r>
      <w:proofErr w:type="spellEnd"/>
      <w:r w:rsidRPr="00991DAE">
        <w:rPr>
          <w:rFonts w:ascii="Times New Roman" w:hAnsi="Times New Roman" w:cs="Times New Roman"/>
          <w:spacing w:val="-2"/>
          <w:sz w:val="24"/>
          <w:szCs w:val="24"/>
        </w:rPr>
        <w:t>.</w:t>
      </w:r>
    </w:p>
    <w:p w:rsidR="00371DB7" w:rsidRPr="00991DAE" w:rsidRDefault="00371DB7" w:rsidP="00371DB7">
      <w:pPr>
        <w:suppressAutoHyphens/>
        <w:spacing w:after="0"/>
        <w:ind w:firstLine="709"/>
        <w:rPr>
          <w:rFonts w:ascii="Times New Roman" w:hAnsi="Times New Roman" w:cs="Times New Roman"/>
          <w:iCs/>
          <w:spacing w:val="-2"/>
          <w:sz w:val="24"/>
          <w:szCs w:val="24"/>
        </w:rPr>
      </w:pPr>
      <w:r w:rsidRPr="00991DAE">
        <w:rPr>
          <w:rFonts w:ascii="Times New Roman" w:hAnsi="Times New Roman" w:cs="Times New Roman"/>
          <w:spacing w:val="-2"/>
          <w:sz w:val="24"/>
          <w:szCs w:val="24"/>
        </w:rPr>
        <w:t>Aizawl – 796001, Mizoram, India</w:t>
      </w:r>
    </w:p>
    <w:p w:rsidR="00371DB7" w:rsidRPr="00991DAE" w:rsidRDefault="00371DB7" w:rsidP="00371DB7">
      <w:pPr>
        <w:suppressAutoHyphens/>
        <w:spacing w:after="0"/>
        <w:ind w:firstLine="709"/>
        <w:rPr>
          <w:rFonts w:ascii="Times New Roman" w:hAnsi="Times New Roman" w:cs="Times New Roman"/>
          <w:iCs/>
          <w:spacing w:val="-2"/>
          <w:sz w:val="24"/>
          <w:szCs w:val="24"/>
        </w:rPr>
      </w:pPr>
      <w:r w:rsidRPr="00991DAE">
        <w:rPr>
          <w:rFonts w:ascii="Times New Roman" w:hAnsi="Times New Roman" w:cs="Times New Roman"/>
          <w:spacing w:val="-2"/>
          <w:sz w:val="24"/>
          <w:szCs w:val="24"/>
        </w:rPr>
        <w:t>Tel</w:t>
      </w:r>
      <w:r w:rsidR="00991DAE">
        <w:rPr>
          <w:rFonts w:ascii="Times New Roman" w:hAnsi="Times New Roman" w:cs="Times New Roman"/>
          <w:spacing w:val="-2"/>
          <w:sz w:val="24"/>
          <w:szCs w:val="24"/>
        </w:rPr>
        <w:t>:</w:t>
      </w:r>
      <w:r w:rsidR="00991DAE">
        <w:rPr>
          <w:rFonts w:ascii="Times New Roman" w:hAnsi="Times New Roman" w:cs="Times New Roman"/>
          <w:spacing w:val="-2"/>
          <w:sz w:val="24"/>
          <w:szCs w:val="24"/>
        </w:rPr>
        <w:tab/>
      </w:r>
      <w:r w:rsidR="009E137D">
        <w:rPr>
          <w:rFonts w:ascii="Times New Roman" w:hAnsi="Times New Roman" w:cs="Times New Roman"/>
          <w:sz w:val="24"/>
          <w:szCs w:val="24"/>
        </w:rPr>
        <w:t>0389 233</w:t>
      </w:r>
      <w:r w:rsidR="00991DAE" w:rsidRPr="00991DAE">
        <w:rPr>
          <w:rFonts w:ascii="Times New Roman" w:hAnsi="Times New Roman" w:cs="Times New Roman"/>
          <w:sz w:val="24"/>
          <w:szCs w:val="24"/>
        </w:rPr>
        <w:t>5280</w:t>
      </w:r>
    </w:p>
    <w:p w:rsidR="00371DB7" w:rsidRPr="00991DAE" w:rsidRDefault="00371DB7" w:rsidP="00371DB7">
      <w:pPr>
        <w:suppressAutoHyphens/>
        <w:spacing w:after="0"/>
        <w:ind w:firstLine="709"/>
        <w:rPr>
          <w:rFonts w:ascii="Times New Roman" w:hAnsi="Times New Roman" w:cs="Times New Roman"/>
          <w:iCs/>
          <w:spacing w:val="-2"/>
          <w:sz w:val="24"/>
          <w:szCs w:val="24"/>
        </w:rPr>
      </w:pPr>
      <w:r w:rsidRPr="00991DAE">
        <w:rPr>
          <w:rFonts w:ascii="Times New Roman" w:hAnsi="Times New Roman" w:cs="Times New Roman"/>
          <w:iCs/>
          <w:spacing w:val="-2"/>
          <w:sz w:val="24"/>
          <w:szCs w:val="24"/>
        </w:rPr>
        <w:t>Mobile: +919436154117</w:t>
      </w:r>
    </w:p>
    <w:p w:rsidR="00371DB7" w:rsidRPr="00991DAE" w:rsidRDefault="00352460" w:rsidP="00371DB7">
      <w:pPr>
        <w:suppressAutoHyphens/>
        <w:spacing w:after="0"/>
        <w:ind w:left="4320" w:firstLine="720"/>
        <w:jc w:val="both"/>
        <w:rPr>
          <w:rFonts w:ascii="Times New Roman" w:hAnsi="Times New Roman" w:cs="Times New Roman"/>
          <w:iCs/>
          <w:spacing w:val="-2"/>
          <w:sz w:val="24"/>
          <w:szCs w:val="24"/>
        </w:rPr>
      </w:pPr>
      <w:r>
        <w:rPr>
          <w:rFonts w:ascii="Times New Roman" w:hAnsi="Times New Roman" w:cs="Times New Roman"/>
          <w:iCs/>
          <w:spacing w:val="-2"/>
          <w:sz w:val="24"/>
          <w:szCs w:val="24"/>
        </w:rPr>
        <w:tab/>
      </w:r>
      <w:r>
        <w:rPr>
          <w:rFonts w:ascii="Times New Roman" w:hAnsi="Times New Roman" w:cs="Times New Roman"/>
          <w:iCs/>
          <w:spacing w:val="-2"/>
          <w:sz w:val="24"/>
          <w:szCs w:val="24"/>
        </w:rPr>
        <w:tab/>
        <w:t xml:space="preserve">          </w:t>
      </w:r>
      <w:proofErr w:type="spellStart"/>
      <w:proofErr w:type="gramStart"/>
      <w:r>
        <w:rPr>
          <w:rFonts w:ascii="Times New Roman" w:hAnsi="Times New Roman" w:cs="Times New Roman"/>
          <w:iCs/>
          <w:spacing w:val="-2"/>
          <w:sz w:val="24"/>
          <w:szCs w:val="24"/>
        </w:rPr>
        <w:t>Sd</w:t>
      </w:r>
      <w:proofErr w:type="spellEnd"/>
      <w:proofErr w:type="gramEnd"/>
      <w:r>
        <w:rPr>
          <w:rFonts w:ascii="Times New Roman" w:hAnsi="Times New Roman" w:cs="Times New Roman"/>
          <w:iCs/>
          <w:spacing w:val="-2"/>
          <w:sz w:val="24"/>
          <w:szCs w:val="24"/>
        </w:rPr>
        <w:t>/-</w:t>
      </w:r>
    </w:p>
    <w:p w:rsidR="005F65F8" w:rsidRPr="00991DAE" w:rsidRDefault="005F65F8" w:rsidP="00371DB7">
      <w:pPr>
        <w:suppressAutoHyphens/>
        <w:spacing w:after="0"/>
        <w:ind w:left="4320" w:firstLine="720"/>
        <w:jc w:val="both"/>
        <w:rPr>
          <w:rFonts w:ascii="Times New Roman" w:hAnsi="Times New Roman" w:cs="Times New Roman"/>
          <w:iCs/>
          <w:spacing w:val="-2"/>
          <w:sz w:val="24"/>
          <w:szCs w:val="24"/>
        </w:rPr>
      </w:pPr>
    </w:p>
    <w:p w:rsidR="00371DB7" w:rsidRPr="00991DAE" w:rsidRDefault="008077CE" w:rsidP="008077CE">
      <w:pPr>
        <w:suppressAutoHyphens/>
        <w:spacing w:after="0"/>
        <w:ind w:left="4320" w:firstLine="720"/>
        <w:jc w:val="center"/>
        <w:rPr>
          <w:rFonts w:ascii="Times New Roman" w:hAnsi="Times New Roman" w:cs="Times New Roman"/>
          <w:iCs/>
          <w:spacing w:val="-2"/>
          <w:sz w:val="24"/>
          <w:szCs w:val="24"/>
        </w:rPr>
      </w:pPr>
      <w:r>
        <w:rPr>
          <w:rFonts w:ascii="Times New Roman" w:hAnsi="Times New Roman" w:cs="Times New Roman"/>
          <w:iCs/>
          <w:spacing w:val="-2"/>
          <w:sz w:val="24"/>
          <w:szCs w:val="24"/>
        </w:rPr>
        <w:t>(LALROTLUANGA)</w:t>
      </w:r>
    </w:p>
    <w:p w:rsidR="00371DB7" w:rsidRPr="00991DAE" w:rsidRDefault="00371DB7" w:rsidP="008077CE">
      <w:pPr>
        <w:suppressAutoHyphens/>
        <w:spacing w:after="0"/>
        <w:ind w:left="4320" w:firstLine="720"/>
        <w:jc w:val="center"/>
        <w:rPr>
          <w:rFonts w:ascii="Times New Roman" w:hAnsi="Times New Roman" w:cs="Times New Roman"/>
          <w:spacing w:val="-2"/>
          <w:sz w:val="24"/>
          <w:szCs w:val="24"/>
        </w:rPr>
      </w:pPr>
      <w:r w:rsidRPr="00991DAE">
        <w:rPr>
          <w:rFonts w:ascii="Times New Roman" w:hAnsi="Times New Roman" w:cs="Times New Roman"/>
          <w:iCs/>
          <w:spacing w:val="-2"/>
          <w:sz w:val="24"/>
          <w:szCs w:val="24"/>
        </w:rPr>
        <w:t>Chief Engineer &amp; Nodal Officer, NHP</w:t>
      </w:r>
    </w:p>
    <w:p w:rsidR="00371DB7" w:rsidRPr="00991DAE" w:rsidRDefault="00371DB7" w:rsidP="008077CE">
      <w:pPr>
        <w:suppressAutoHyphens/>
        <w:spacing w:after="0"/>
        <w:ind w:left="5040"/>
        <w:jc w:val="center"/>
        <w:rPr>
          <w:rFonts w:ascii="Times New Roman" w:hAnsi="Times New Roman" w:cs="Times New Roman"/>
          <w:iCs/>
          <w:spacing w:val="-2"/>
          <w:sz w:val="24"/>
          <w:szCs w:val="24"/>
        </w:rPr>
      </w:pPr>
      <w:proofErr w:type="gramStart"/>
      <w:r w:rsidRPr="00991DAE">
        <w:rPr>
          <w:rFonts w:ascii="Times New Roman" w:hAnsi="Times New Roman" w:cs="Times New Roman"/>
          <w:spacing w:val="-2"/>
          <w:sz w:val="24"/>
          <w:szCs w:val="24"/>
        </w:rPr>
        <w:t>Irrigation &amp; Water Resources Dept.</w:t>
      </w:r>
      <w:proofErr w:type="gramEnd"/>
    </w:p>
    <w:p w:rsidR="00371DB7" w:rsidRPr="00991DAE" w:rsidRDefault="00371DB7" w:rsidP="008077CE">
      <w:pPr>
        <w:suppressAutoHyphens/>
        <w:spacing w:after="0"/>
        <w:ind w:left="5040"/>
        <w:jc w:val="center"/>
        <w:rPr>
          <w:rFonts w:ascii="Times New Roman" w:hAnsi="Times New Roman" w:cs="Times New Roman"/>
          <w:spacing w:val="-2"/>
          <w:sz w:val="24"/>
          <w:szCs w:val="24"/>
        </w:rPr>
      </w:pPr>
      <w:r w:rsidRPr="00991DAE">
        <w:rPr>
          <w:rFonts w:ascii="Times New Roman" w:hAnsi="Times New Roman" w:cs="Times New Roman"/>
          <w:iCs/>
          <w:spacing w:val="-2"/>
          <w:sz w:val="24"/>
          <w:szCs w:val="24"/>
        </w:rPr>
        <w:t>Mizoram, Aizawl.</w:t>
      </w:r>
      <w:r w:rsidRPr="00991DAE">
        <w:rPr>
          <w:rFonts w:ascii="Times New Roman" w:hAnsi="Times New Roman" w:cs="Times New Roman"/>
          <w:b/>
          <w:bCs/>
          <w:sz w:val="24"/>
          <w:szCs w:val="24"/>
        </w:rPr>
        <w:br w:type="page"/>
      </w:r>
    </w:p>
    <w:p w:rsidR="003A7399" w:rsidRPr="00991DAE" w:rsidRDefault="003A7399" w:rsidP="003A7399">
      <w:pPr>
        <w:tabs>
          <w:tab w:val="left" w:pos="-720"/>
        </w:tabs>
        <w:suppressAutoHyphens/>
        <w:jc w:val="center"/>
        <w:rPr>
          <w:rFonts w:ascii="Times New Roman" w:hAnsi="Times New Roman" w:cs="Times New Roman"/>
          <w:b/>
          <w:sz w:val="24"/>
          <w:szCs w:val="24"/>
        </w:rPr>
      </w:pPr>
      <w:bookmarkStart w:id="0" w:name="OLE_LINK1"/>
      <w:r w:rsidRPr="00991DAE">
        <w:rPr>
          <w:rFonts w:ascii="Times New Roman" w:hAnsi="Times New Roman" w:cs="Times New Roman"/>
          <w:b/>
          <w:sz w:val="24"/>
          <w:szCs w:val="24"/>
        </w:rPr>
        <w:lastRenderedPageBreak/>
        <w:t xml:space="preserve">TERMS of REFERENCE (TOR) </w:t>
      </w:r>
    </w:p>
    <w:p w:rsidR="003A7399" w:rsidRPr="00991DAE" w:rsidRDefault="003A7399" w:rsidP="003A7399">
      <w:pPr>
        <w:tabs>
          <w:tab w:val="left" w:pos="-720"/>
        </w:tabs>
        <w:suppressAutoHyphens/>
        <w:jc w:val="center"/>
        <w:rPr>
          <w:rFonts w:ascii="Times New Roman" w:hAnsi="Times New Roman" w:cs="Times New Roman"/>
          <w:b/>
          <w:sz w:val="24"/>
          <w:szCs w:val="24"/>
        </w:rPr>
      </w:pPr>
      <w:r w:rsidRPr="00991DAE">
        <w:rPr>
          <w:rFonts w:ascii="Times New Roman" w:hAnsi="Times New Roman" w:cs="Times New Roman"/>
          <w:b/>
          <w:sz w:val="24"/>
          <w:szCs w:val="24"/>
        </w:rPr>
        <w:t>FOR</w:t>
      </w:r>
    </w:p>
    <w:p w:rsidR="003A7399" w:rsidRPr="00991DAE" w:rsidRDefault="003A7399" w:rsidP="005B1528">
      <w:pPr>
        <w:pStyle w:val="Heading1"/>
        <w:spacing w:before="0" w:after="0"/>
        <w:rPr>
          <w:rFonts w:ascii="Times New Roman" w:hAnsi="Times New Roman" w:cs="Times New Roman"/>
          <w:bCs/>
          <w:sz w:val="24"/>
          <w:szCs w:val="24"/>
        </w:rPr>
      </w:pPr>
      <w:r w:rsidRPr="00991DAE">
        <w:rPr>
          <w:rFonts w:ascii="Times New Roman" w:hAnsi="Times New Roman" w:cs="Times New Roman"/>
          <w:bCs/>
          <w:sz w:val="24"/>
          <w:szCs w:val="24"/>
        </w:rPr>
        <w:t xml:space="preserve">Consultancy Services for </w:t>
      </w:r>
      <w:r w:rsidRPr="00991DAE">
        <w:rPr>
          <w:rFonts w:ascii="Times New Roman" w:hAnsi="Times New Roman" w:cs="Times New Roman"/>
          <w:spacing w:val="-2"/>
          <w:sz w:val="24"/>
          <w:szCs w:val="24"/>
        </w:rPr>
        <w:t>Pla</w:t>
      </w:r>
      <w:r w:rsidR="00E85B46">
        <w:rPr>
          <w:rFonts w:ascii="Times New Roman" w:hAnsi="Times New Roman" w:cs="Times New Roman"/>
          <w:spacing w:val="-2"/>
          <w:sz w:val="24"/>
          <w:szCs w:val="24"/>
        </w:rPr>
        <w:t>nning, Design and Construction S</w:t>
      </w:r>
      <w:r w:rsidRPr="00991DAE">
        <w:rPr>
          <w:rFonts w:ascii="Times New Roman" w:hAnsi="Times New Roman" w:cs="Times New Roman"/>
          <w:spacing w:val="-2"/>
          <w:sz w:val="24"/>
          <w:szCs w:val="24"/>
        </w:rPr>
        <w:t>upervision of Southern Divisional Centre at Lunglei</w:t>
      </w:r>
      <w:r w:rsidRPr="00991DAE">
        <w:rPr>
          <w:rFonts w:ascii="Times New Roman" w:hAnsi="Times New Roman" w:cs="Times New Roman"/>
          <w:bCs/>
          <w:sz w:val="24"/>
          <w:szCs w:val="24"/>
        </w:rPr>
        <w:t xml:space="preserve">, Mizoram </w:t>
      </w:r>
    </w:p>
    <w:p w:rsidR="003A7399" w:rsidRPr="00991DAE" w:rsidRDefault="003A7399" w:rsidP="003A7399">
      <w:pPr>
        <w:rPr>
          <w:rFonts w:ascii="Times New Roman" w:hAnsi="Times New Roman" w:cs="Times New Roman"/>
          <w:sz w:val="24"/>
          <w:szCs w:val="24"/>
          <w:lang w:bidi="hi-IN"/>
        </w:rPr>
      </w:pPr>
    </w:p>
    <w:p w:rsidR="003A7399" w:rsidRPr="00991DAE" w:rsidRDefault="003A7399" w:rsidP="003A7399">
      <w:pPr>
        <w:pStyle w:val="ListParagraph"/>
        <w:numPr>
          <w:ilvl w:val="0"/>
          <w:numId w:val="7"/>
        </w:numPr>
        <w:spacing w:after="200" w:line="276" w:lineRule="auto"/>
        <w:jc w:val="both"/>
        <w:rPr>
          <w:rFonts w:ascii="Times New Roman" w:hAnsi="Times New Roman"/>
          <w:sz w:val="24"/>
          <w:szCs w:val="24"/>
        </w:rPr>
      </w:pPr>
      <w:r w:rsidRPr="00991DAE">
        <w:rPr>
          <w:rFonts w:ascii="Times New Roman" w:hAnsi="Times New Roman"/>
          <w:b/>
          <w:sz w:val="24"/>
          <w:szCs w:val="24"/>
        </w:rPr>
        <w:t>Background:</w:t>
      </w:r>
      <w:r w:rsidRPr="00991DAE">
        <w:rPr>
          <w:rFonts w:ascii="Times New Roman" w:hAnsi="Times New Roman"/>
          <w:sz w:val="24"/>
          <w:szCs w:val="24"/>
        </w:rPr>
        <w:t xml:space="preserve"> National Hydrology Project aims at improving the extent, quality and accessibility of water resources information and to strengthen the capacity of targeted water resources management institutions in India. This will go a long way in achieving proper planning, development and management of water resources as well as flood forecasting and reservoir operation in real time.</w:t>
      </w:r>
    </w:p>
    <w:p w:rsidR="003A7399" w:rsidRPr="00991DAE" w:rsidRDefault="003A7399" w:rsidP="003A7399">
      <w:pPr>
        <w:pStyle w:val="ListParagraph"/>
        <w:jc w:val="both"/>
        <w:rPr>
          <w:rFonts w:ascii="Times New Roman" w:hAnsi="Times New Roman"/>
          <w:sz w:val="24"/>
          <w:szCs w:val="24"/>
        </w:rPr>
      </w:pPr>
    </w:p>
    <w:p w:rsidR="003A7399" w:rsidRPr="00991DAE" w:rsidRDefault="003A7399" w:rsidP="00991DAE">
      <w:pPr>
        <w:pStyle w:val="ListParagraph"/>
        <w:numPr>
          <w:ilvl w:val="0"/>
          <w:numId w:val="7"/>
        </w:numPr>
        <w:spacing w:before="120" w:after="120" w:line="276" w:lineRule="auto"/>
        <w:jc w:val="both"/>
        <w:rPr>
          <w:rFonts w:ascii="Times New Roman" w:hAnsi="Times New Roman"/>
          <w:bCs/>
          <w:sz w:val="24"/>
          <w:szCs w:val="24"/>
        </w:rPr>
      </w:pPr>
      <w:r w:rsidRPr="00991DAE">
        <w:rPr>
          <w:rFonts w:ascii="Times New Roman" w:hAnsi="Times New Roman"/>
          <w:b/>
          <w:sz w:val="24"/>
          <w:szCs w:val="24"/>
        </w:rPr>
        <w:t>Objective of the Consultancy:</w:t>
      </w:r>
      <w:r w:rsidRPr="00991DAE">
        <w:rPr>
          <w:rFonts w:ascii="Times New Roman" w:hAnsi="Times New Roman"/>
          <w:sz w:val="24"/>
          <w:szCs w:val="24"/>
        </w:rPr>
        <w:t xml:space="preserve"> The primary objective of this consultancy is to get the best design for construction of a state of the art building for the Southern Divisional Centre. </w:t>
      </w:r>
      <w:r w:rsidRPr="00991DAE">
        <w:rPr>
          <w:rFonts w:ascii="Times New Roman" w:hAnsi="Times New Roman"/>
          <w:bCs/>
          <w:sz w:val="24"/>
          <w:szCs w:val="24"/>
        </w:rPr>
        <w:t xml:space="preserve">The proposed Southern Divisional Centre located at Lunglei will serve as a centre for all activities of NHP for the southern part of Mizoram. Since the centre will also serve as a divisional office of the department, all four sub-divisions under Lunglei Division namely Lunglei, </w:t>
      </w:r>
      <w:proofErr w:type="spellStart"/>
      <w:r w:rsidRPr="00991DAE">
        <w:rPr>
          <w:rFonts w:ascii="Times New Roman" w:hAnsi="Times New Roman"/>
          <w:bCs/>
          <w:sz w:val="24"/>
          <w:szCs w:val="24"/>
        </w:rPr>
        <w:t>Chawngte</w:t>
      </w:r>
      <w:proofErr w:type="spellEnd"/>
      <w:r w:rsidRPr="00991DAE">
        <w:rPr>
          <w:rFonts w:ascii="Times New Roman" w:hAnsi="Times New Roman"/>
          <w:bCs/>
          <w:sz w:val="24"/>
          <w:szCs w:val="24"/>
        </w:rPr>
        <w:t xml:space="preserve">, </w:t>
      </w:r>
      <w:proofErr w:type="spellStart"/>
      <w:r w:rsidRPr="00991DAE">
        <w:rPr>
          <w:rFonts w:ascii="Times New Roman" w:hAnsi="Times New Roman"/>
          <w:bCs/>
          <w:sz w:val="24"/>
          <w:szCs w:val="24"/>
        </w:rPr>
        <w:t>Lawngtlai</w:t>
      </w:r>
      <w:proofErr w:type="spellEnd"/>
      <w:r w:rsidRPr="00991DAE">
        <w:rPr>
          <w:rFonts w:ascii="Times New Roman" w:hAnsi="Times New Roman"/>
          <w:bCs/>
          <w:sz w:val="24"/>
          <w:szCs w:val="24"/>
        </w:rPr>
        <w:t xml:space="preserve"> and </w:t>
      </w:r>
      <w:proofErr w:type="spellStart"/>
      <w:r w:rsidRPr="00991DAE">
        <w:rPr>
          <w:rFonts w:ascii="Times New Roman" w:hAnsi="Times New Roman"/>
          <w:bCs/>
          <w:sz w:val="24"/>
          <w:szCs w:val="24"/>
        </w:rPr>
        <w:t>Saiha</w:t>
      </w:r>
      <w:proofErr w:type="spellEnd"/>
      <w:r w:rsidRPr="00991DAE">
        <w:rPr>
          <w:rFonts w:ascii="Times New Roman" w:hAnsi="Times New Roman"/>
          <w:bCs/>
          <w:sz w:val="24"/>
          <w:szCs w:val="24"/>
        </w:rPr>
        <w:t xml:space="preserve"> Sub-Divisions will also be administered from this centre. It will also provide infrastructural facilities for all officers and staff and the staff detailed to carry out activities such as survey, manual reading of RG, maintenance of AWS, gauging stations </w:t>
      </w:r>
      <w:proofErr w:type="spellStart"/>
      <w:r w:rsidRPr="00991DAE">
        <w:rPr>
          <w:rFonts w:ascii="Times New Roman" w:hAnsi="Times New Roman"/>
          <w:bCs/>
          <w:sz w:val="24"/>
          <w:szCs w:val="24"/>
        </w:rPr>
        <w:t>etc</w:t>
      </w:r>
      <w:proofErr w:type="spellEnd"/>
      <w:r w:rsidRPr="00991DAE">
        <w:rPr>
          <w:rFonts w:ascii="Times New Roman" w:hAnsi="Times New Roman"/>
          <w:bCs/>
          <w:sz w:val="24"/>
          <w:szCs w:val="24"/>
        </w:rPr>
        <w:t xml:space="preserve"> will be deployed from this centre. Provisions for space for experts and consultants will also be provided while carrying out several studies proposed under NHP that are within the southern zone. Trainings, seminars and workshops will also be conducted </w:t>
      </w:r>
      <w:r w:rsidR="00E85B46">
        <w:rPr>
          <w:rFonts w:ascii="Times New Roman" w:hAnsi="Times New Roman"/>
          <w:bCs/>
          <w:sz w:val="24"/>
          <w:szCs w:val="24"/>
        </w:rPr>
        <w:t xml:space="preserve">in this centre </w:t>
      </w:r>
      <w:r w:rsidRPr="00991DAE">
        <w:rPr>
          <w:rFonts w:ascii="Times New Roman" w:hAnsi="Times New Roman"/>
          <w:bCs/>
          <w:sz w:val="24"/>
          <w:szCs w:val="24"/>
        </w:rPr>
        <w:t xml:space="preserve">for officers, staff, NGOs and community that are involved in NHP. </w:t>
      </w:r>
    </w:p>
    <w:p w:rsidR="003A7399" w:rsidRPr="00991DAE" w:rsidRDefault="003A7399" w:rsidP="003A7399">
      <w:pPr>
        <w:pStyle w:val="ListParagraph"/>
        <w:jc w:val="both"/>
        <w:rPr>
          <w:rFonts w:ascii="Times New Roman" w:hAnsi="Times New Roman"/>
          <w:sz w:val="24"/>
          <w:szCs w:val="24"/>
        </w:rPr>
      </w:pPr>
    </w:p>
    <w:p w:rsidR="003A7399" w:rsidRPr="00991DAE" w:rsidRDefault="003A7399" w:rsidP="003A7399">
      <w:pPr>
        <w:pStyle w:val="ListParagraph"/>
        <w:numPr>
          <w:ilvl w:val="0"/>
          <w:numId w:val="7"/>
        </w:numPr>
        <w:spacing w:after="200" w:line="276" w:lineRule="auto"/>
        <w:jc w:val="both"/>
        <w:rPr>
          <w:rFonts w:ascii="Times New Roman" w:hAnsi="Times New Roman"/>
          <w:sz w:val="24"/>
          <w:szCs w:val="24"/>
        </w:rPr>
      </w:pPr>
      <w:r w:rsidRPr="00991DAE">
        <w:rPr>
          <w:rFonts w:ascii="Times New Roman" w:hAnsi="Times New Roman"/>
          <w:b/>
          <w:sz w:val="24"/>
          <w:szCs w:val="24"/>
        </w:rPr>
        <w:t>Scope of Services:</w:t>
      </w:r>
      <w:r w:rsidRPr="00991DAE">
        <w:rPr>
          <w:rFonts w:ascii="Times New Roman" w:hAnsi="Times New Roman"/>
          <w:sz w:val="24"/>
          <w:szCs w:val="24"/>
        </w:rPr>
        <w:t xml:space="preserve"> The consultancy service is intended to provide </w:t>
      </w:r>
      <w:r w:rsidRPr="00991DAE">
        <w:rPr>
          <w:rFonts w:ascii="Times New Roman" w:hAnsi="Times New Roman"/>
          <w:iCs/>
          <w:spacing w:val="-2"/>
          <w:sz w:val="24"/>
          <w:szCs w:val="24"/>
        </w:rPr>
        <w:t>architectural plans, elevation, sections, working drawings, structural drawings, electrification, IT cabling, fire fighting and fire exit, water supply and sanitary drawings</w:t>
      </w:r>
      <w:r w:rsidRPr="00991DAE">
        <w:rPr>
          <w:rFonts w:ascii="Times New Roman" w:hAnsi="Times New Roman"/>
          <w:sz w:val="24"/>
          <w:szCs w:val="24"/>
        </w:rPr>
        <w:t xml:space="preserve"> for the building where the total allocated budget for construction is INR 2.50 </w:t>
      </w:r>
      <w:proofErr w:type="spellStart"/>
      <w:r w:rsidRPr="00991DAE">
        <w:rPr>
          <w:rFonts w:ascii="Times New Roman" w:hAnsi="Times New Roman"/>
          <w:sz w:val="24"/>
          <w:szCs w:val="24"/>
        </w:rPr>
        <w:t>çrores</w:t>
      </w:r>
      <w:proofErr w:type="spellEnd"/>
      <w:r w:rsidRPr="00991DAE">
        <w:rPr>
          <w:rFonts w:ascii="Times New Roman" w:hAnsi="Times New Roman"/>
          <w:sz w:val="24"/>
          <w:szCs w:val="24"/>
        </w:rPr>
        <w:t xml:space="preserve">. The design should be as per </w:t>
      </w:r>
      <w:r w:rsidR="00B15C84" w:rsidRPr="00991DAE">
        <w:rPr>
          <w:rFonts w:ascii="Times New Roman" w:hAnsi="Times New Roman"/>
          <w:sz w:val="24"/>
          <w:szCs w:val="24"/>
        </w:rPr>
        <w:t>the latest IS Code for Building Materials &amp; Construction</w:t>
      </w:r>
      <w:r w:rsidRPr="00991DAE">
        <w:rPr>
          <w:rFonts w:ascii="Times New Roman" w:hAnsi="Times New Roman"/>
          <w:sz w:val="24"/>
          <w:szCs w:val="24"/>
        </w:rPr>
        <w:t xml:space="preserve">. Mizoram is in seismic zone V (as per IS code 1893:2002). The electrical as well as sanitary provisions should also be as per BIS standards and should also take into account the aesthetic of the building. The proposed centre will be designed such as to meet all objectives as described above. The firm would have to make necessary corrections/modifications in the design and drawings as per instructions of the department before the same is finally accepted. </w:t>
      </w:r>
    </w:p>
    <w:p w:rsidR="003A7399" w:rsidRPr="00991DAE" w:rsidRDefault="003A7399" w:rsidP="003A7399">
      <w:pPr>
        <w:pStyle w:val="ListParagraph"/>
        <w:ind w:left="1080"/>
        <w:jc w:val="both"/>
        <w:rPr>
          <w:rFonts w:ascii="Times New Roman" w:hAnsi="Times New Roman"/>
          <w:sz w:val="24"/>
          <w:szCs w:val="24"/>
        </w:rPr>
      </w:pPr>
    </w:p>
    <w:p w:rsidR="003A7399" w:rsidRDefault="003A7399" w:rsidP="003A7399">
      <w:pPr>
        <w:pStyle w:val="ListParagraph"/>
        <w:ind w:left="1080"/>
        <w:jc w:val="both"/>
        <w:rPr>
          <w:rFonts w:ascii="Times New Roman" w:hAnsi="Times New Roman"/>
          <w:sz w:val="24"/>
          <w:szCs w:val="24"/>
        </w:rPr>
      </w:pPr>
    </w:p>
    <w:p w:rsidR="00991DAE" w:rsidRPr="00991DAE" w:rsidRDefault="00991DAE" w:rsidP="003A7399">
      <w:pPr>
        <w:pStyle w:val="ListParagraph"/>
        <w:ind w:left="1080"/>
        <w:jc w:val="both"/>
        <w:rPr>
          <w:rFonts w:ascii="Times New Roman" w:hAnsi="Times New Roman"/>
          <w:sz w:val="24"/>
          <w:szCs w:val="24"/>
        </w:rPr>
      </w:pPr>
    </w:p>
    <w:p w:rsidR="003A7399" w:rsidRPr="00991DAE" w:rsidRDefault="003A7399" w:rsidP="003A7399">
      <w:pPr>
        <w:pStyle w:val="ListParagraph"/>
        <w:numPr>
          <w:ilvl w:val="0"/>
          <w:numId w:val="7"/>
        </w:numPr>
        <w:spacing w:after="200" w:line="276" w:lineRule="auto"/>
        <w:jc w:val="both"/>
        <w:rPr>
          <w:rFonts w:ascii="Times New Roman" w:eastAsia="Calibri" w:hAnsi="Times New Roman"/>
          <w:sz w:val="24"/>
          <w:szCs w:val="24"/>
          <w:lang w:val="en-GB"/>
        </w:rPr>
      </w:pPr>
      <w:r w:rsidRPr="00991DAE">
        <w:rPr>
          <w:rFonts w:ascii="Times New Roman" w:hAnsi="Times New Roman"/>
          <w:b/>
          <w:sz w:val="24"/>
          <w:szCs w:val="24"/>
        </w:rPr>
        <w:t>Tasks (Components) and Expected Deliverables</w:t>
      </w:r>
    </w:p>
    <w:p w:rsidR="003A7399" w:rsidRPr="00991DAE" w:rsidRDefault="003A7399" w:rsidP="003A7399">
      <w:pPr>
        <w:pStyle w:val="HTMLPreformatted"/>
        <w:tabs>
          <w:tab w:val="clear" w:pos="7328"/>
          <w:tab w:val="left" w:pos="8640"/>
        </w:tabs>
        <w:ind w:left="720"/>
        <w:jc w:val="both"/>
        <w:rPr>
          <w:rFonts w:ascii="Times New Roman" w:hAnsi="Times New Roman" w:cs="Times New Roman"/>
          <w:sz w:val="24"/>
          <w:szCs w:val="24"/>
          <w:lang w:val="en-GB"/>
        </w:rPr>
      </w:pPr>
      <w:r w:rsidRPr="00991DAE">
        <w:rPr>
          <w:rFonts w:ascii="Times New Roman" w:hAnsi="Times New Roman" w:cs="Times New Roman"/>
          <w:sz w:val="24"/>
          <w:szCs w:val="24"/>
          <w:lang w:val="en-GB"/>
        </w:rPr>
        <w:t xml:space="preserve">Plot </w:t>
      </w:r>
      <w:proofErr w:type="gramStart"/>
      <w:r w:rsidRPr="00991DAE">
        <w:rPr>
          <w:rFonts w:ascii="Times New Roman" w:hAnsi="Times New Roman" w:cs="Times New Roman"/>
          <w:sz w:val="24"/>
          <w:szCs w:val="24"/>
          <w:lang w:val="en-GB"/>
        </w:rPr>
        <w:t>Area :</w:t>
      </w:r>
      <w:proofErr w:type="gramEnd"/>
      <w:r w:rsidRPr="00991DAE">
        <w:rPr>
          <w:rFonts w:ascii="Times New Roman" w:hAnsi="Times New Roman" w:cs="Times New Roman"/>
          <w:sz w:val="24"/>
          <w:szCs w:val="24"/>
          <w:lang w:val="en-GB"/>
        </w:rPr>
        <w:t xml:space="preserve"> </w:t>
      </w:r>
      <w:r w:rsidRPr="00991DAE">
        <w:rPr>
          <w:rFonts w:ascii="Times New Roman" w:hAnsi="Times New Roman" w:cs="Times New Roman"/>
          <w:b/>
          <w:sz w:val="24"/>
          <w:szCs w:val="24"/>
          <w:lang w:val="en-GB"/>
        </w:rPr>
        <w:t xml:space="preserve">482.28 </w:t>
      </w:r>
      <w:proofErr w:type="spellStart"/>
      <w:r w:rsidRPr="00991DAE">
        <w:rPr>
          <w:rFonts w:ascii="Times New Roman" w:hAnsi="Times New Roman" w:cs="Times New Roman"/>
          <w:b/>
          <w:sz w:val="24"/>
          <w:szCs w:val="24"/>
          <w:lang w:val="en-GB"/>
        </w:rPr>
        <w:t>sqm</w:t>
      </w:r>
      <w:proofErr w:type="spellEnd"/>
      <w:r w:rsidRPr="00991DAE">
        <w:rPr>
          <w:rFonts w:ascii="Times New Roman" w:hAnsi="Times New Roman" w:cs="Times New Roman"/>
          <w:b/>
          <w:sz w:val="24"/>
          <w:szCs w:val="24"/>
          <w:lang w:val="en-GB"/>
        </w:rPr>
        <w:t xml:space="preserve"> </w:t>
      </w:r>
      <w:r w:rsidRPr="00991DAE">
        <w:rPr>
          <w:rFonts w:ascii="Times New Roman" w:hAnsi="Times New Roman" w:cs="Times New Roman"/>
          <w:sz w:val="24"/>
          <w:szCs w:val="24"/>
          <w:lang w:val="en-GB"/>
        </w:rPr>
        <w:t xml:space="preserve">(Approximately) </w:t>
      </w:r>
    </w:p>
    <w:tbl>
      <w:tblPr>
        <w:tblStyle w:val="TableGrid"/>
        <w:tblW w:w="8748" w:type="dxa"/>
        <w:tblInd w:w="720" w:type="dxa"/>
        <w:tblLook w:val="04A0" w:firstRow="1" w:lastRow="0" w:firstColumn="1" w:lastColumn="0" w:noHBand="0" w:noVBand="1"/>
      </w:tblPr>
      <w:tblGrid>
        <w:gridCol w:w="823"/>
        <w:gridCol w:w="4865"/>
        <w:gridCol w:w="3060"/>
      </w:tblGrid>
      <w:tr w:rsidR="003A7399" w:rsidRPr="00991DAE" w:rsidTr="0022346D">
        <w:tc>
          <w:tcPr>
            <w:tcW w:w="823" w:type="dxa"/>
          </w:tcPr>
          <w:p w:rsidR="003A7399" w:rsidRPr="00991DAE" w:rsidRDefault="003A7399" w:rsidP="0022346D">
            <w:pPr>
              <w:pStyle w:val="HTMLPreformatted"/>
              <w:tabs>
                <w:tab w:val="left" w:pos="8640"/>
              </w:tabs>
              <w:jc w:val="both"/>
              <w:rPr>
                <w:rFonts w:ascii="Times New Roman" w:hAnsi="Times New Roman" w:cs="Times New Roman"/>
                <w:b/>
                <w:sz w:val="24"/>
                <w:szCs w:val="24"/>
                <w:lang w:val="en-GB"/>
              </w:rPr>
            </w:pPr>
          </w:p>
        </w:tc>
        <w:tc>
          <w:tcPr>
            <w:tcW w:w="4865" w:type="dxa"/>
          </w:tcPr>
          <w:p w:rsidR="003A7399" w:rsidRPr="00991DAE" w:rsidRDefault="003A7399" w:rsidP="0022346D">
            <w:pPr>
              <w:pStyle w:val="HTMLPreformatted"/>
              <w:tabs>
                <w:tab w:val="left" w:pos="8640"/>
              </w:tabs>
              <w:jc w:val="both"/>
              <w:rPr>
                <w:rFonts w:ascii="Times New Roman" w:hAnsi="Times New Roman" w:cs="Times New Roman"/>
                <w:b/>
                <w:sz w:val="24"/>
                <w:szCs w:val="24"/>
                <w:lang w:val="en-GB"/>
              </w:rPr>
            </w:pPr>
          </w:p>
        </w:tc>
        <w:tc>
          <w:tcPr>
            <w:tcW w:w="3060" w:type="dxa"/>
          </w:tcPr>
          <w:p w:rsidR="003A7399" w:rsidRPr="00991DAE" w:rsidRDefault="003A7399" w:rsidP="007525D3">
            <w:pPr>
              <w:pStyle w:val="HTMLPreformatted"/>
              <w:tabs>
                <w:tab w:val="left" w:pos="8640"/>
              </w:tabs>
              <w:jc w:val="center"/>
              <w:rPr>
                <w:rFonts w:ascii="Times New Roman" w:hAnsi="Times New Roman" w:cs="Times New Roman"/>
                <w:b/>
                <w:sz w:val="24"/>
                <w:szCs w:val="24"/>
                <w:lang w:val="en-GB"/>
              </w:rPr>
            </w:pPr>
            <w:r w:rsidRPr="00991DAE">
              <w:rPr>
                <w:rFonts w:ascii="Times New Roman" w:hAnsi="Times New Roman" w:cs="Times New Roman"/>
                <w:b/>
                <w:sz w:val="24"/>
                <w:szCs w:val="24"/>
                <w:lang w:val="en-GB"/>
              </w:rPr>
              <w:t>Deliverables</w:t>
            </w:r>
          </w:p>
        </w:tc>
      </w:tr>
      <w:tr w:rsidR="003A7399" w:rsidRPr="00991DAE" w:rsidTr="0022346D">
        <w:tc>
          <w:tcPr>
            <w:tcW w:w="823" w:type="dxa"/>
          </w:tcPr>
          <w:p w:rsidR="003A7399" w:rsidRPr="00991DAE" w:rsidRDefault="003A7399" w:rsidP="0022346D">
            <w:pPr>
              <w:pStyle w:val="HTMLPreformatted"/>
              <w:tabs>
                <w:tab w:val="left" w:pos="8640"/>
              </w:tabs>
              <w:jc w:val="both"/>
              <w:rPr>
                <w:rFonts w:ascii="Times New Roman" w:hAnsi="Times New Roman" w:cs="Times New Roman"/>
                <w:b/>
                <w:sz w:val="24"/>
                <w:szCs w:val="24"/>
                <w:lang w:val="en-GB"/>
              </w:rPr>
            </w:pPr>
            <w:r w:rsidRPr="00991DAE">
              <w:rPr>
                <w:rFonts w:ascii="Times New Roman" w:hAnsi="Times New Roman" w:cs="Times New Roman"/>
                <w:b/>
                <w:sz w:val="24"/>
                <w:szCs w:val="24"/>
                <w:lang w:val="en-GB"/>
              </w:rPr>
              <w:t>Stage I</w:t>
            </w:r>
          </w:p>
        </w:tc>
        <w:tc>
          <w:tcPr>
            <w:tcW w:w="4865" w:type="dxa"/>
          </w:tcPr>
          <w:p w:rsidR="003A7399" w:rsidRPr="00991DAE" w:rsidRDefault="003A7399" w:rsidP="0022346D">
            <w:pPr>
              <w:pStyle w:val="HTMLPreformatted"/>
              <w:tabs>
                <w:tab w:val="left" w:pos="8640"/>
              </w:tabs>
              <w:spacing w:after="120"/>
              <w:jc w:val="both"/>
              <w:rPr>
                <w:rFonts w:ascii="Times New Roman" w:hAnsi="Times New Roman" w:cs="Times New Roman"/>
                <w:b/>
                <w:sz w:val="24"/>
                <w:szCs w:val="24"/>
                <w:lang w:val="en-GB"/>
              </w:rPr>
            </w:pPr>
            <w:r w:rsidRPr="00991DAE">
              <w:rPr>
                <w:rFonts w:ascii="Times New Roman" w:hAnsi="Times New Roman" w:cs="Times New Roman"/>
                <w:b/>
                <w:sz w:val="24"/>
                <w:szCs w:val="24"/>
                <w:lang w:val="en-GB"/>
              </w:rPr>
              <w:t>Preliminary Design (2 Weeks)</w:t>
            </w:r>
          </w:p>
          <w:p w:rsidR="003A7399" w:rsidRPr="00991DAE" w:rsidRDefault="003A7399" w:rsidP="003A7399">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540"/>
              <w:jc w:val="both"/>
              <w:rPr>
                <w:rFonts w:ascii="Times New Roman" w:hAnsi="Times New Roman" w:cs="Times New Roman"/>
                <w:sz w:val="24"/>
                <w:szCs w:val="24"/>
                <w:lang w:val="en-GB"/>
              </w:rPr>
            </w:pPr>
            <w:r w:rsidRPr="00991DAE">
              <w:rPr>
                <w:rFonts w:ascii="Times New Roman" w:hAnsi="Times New Roman" w:cs="Times New Roman"/>
                <w:sz w:val="24"/>
                <w:szCs w:val="24"/>
                <w:lang w:val="en-GB"/>
              </w:rPr>
              <w:t>Understand employer’s need and prepare basic concept design confirming to applicable building codes and by laws.</w:t>
            </w:r>
          </w:p>
          <w:p w:rsidR="003A7399" w:rsidRPr="00991DAE" w:rsidRDefault="003A7399" w:rsidP="003A7399">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540"/>
              <w:jc w:val="both"/>
              <w:rPr>
                <w:rFonts w:ascii="Times New Roman" w:hAnsi="Times New Roman" w:cs="Times New Roman"/>
                <w:sz w:val="24"/>
                <w:szCs w:val="24"/>
                <w:lang w:val="en-GB"/>
              </w:rPr>
            </w:pPr>
            <w:r w:rsidRPr="00991DAE">
              <w:rPr>
                <w:rFonts w:ascii="Times New Roman" w:hAnsi="Times New Roman" w:cs="Times New Roman"/>
                <w:sz w:val="24"/>
                <w:szCs w:val="24"/>
                <w:lang w:val="en-GB"/>
              </w:rPr>
              <w:t>Prepare a preliminary cost estimates and broad specifications of proposed works.</w:t>
            </w:r>
          </w:p>
          <w:p w:rsidR="003A7399" w:rsidRPr="00991DAE" w:rsidRDefault="003A7399" w:rsidP="0022346D">
            <w:pPr>
              <w:pStyle w:val="HTMLPreformatted"/>
              <w:tabs>
                <w:tab w:val="left" w:pos="8640"/>
              </w:tabs>
              <w:jc w:val="both"/>
              <w:rPr>
                <w:rFonts w:ascii="Times New Roman" w:hAnsi="Times New Roman" w:cs="Times New Roman"/>
                <w:b/>
                <w:sz w:val="24"/>
                <w:szCs w:val="24"/>
                <w:lang w:val="en-GB"/>
              </w:rPr>
            </w:pPr>
          </w:p>
        </w:tc>
        <w:tc>
          <w:tcPr>
            <w:tcW w:w="3060" w:type="dxa"/>
          </w:tcPr>
          <w:p w:rsidR="003A7399" w:rsidRPr="00991DAE" w:rsidRDefault="003A7399" w:rsidP="0022346D">
            <w:pPr>
              <w:pStyle w:val="HTMLPreformatted"/>
              <w:tabs>
                <w:tab w:val="left" w:pos="8640"/>
              </w:tabs>
              <w:jc w:val="both"/>
              <w:rPr>
                <w:rFonts w:ascii="Times New Roman" w:hAnsi="Times New Roman" w:cs="Times New Roman"/>
                <w:b/>
                <w:sz w:val="24"/>
                <w:szCs w:val="24"/>
                <w:lang w:val="en-GB"/>
              </w:rPr>
            </w:pPr>
          </w:p>
          <w:p w:rsidR="003A7399" w:rsidRPr="00991DAE" w:rsidRDefault="003A7399" w:rsidP="003A7399">
            <w:pPr>
              <w:pStyle w:val="HTMLPreformatted"/>
              <w:numPr>
                <w:ilvl w:val="0"/>
                <w:numId w:val="16"/>
              </w:numPr>
              <w:tabs>
                <w:tab w:val="left" w:pos="8640"/>
              </w:tabs>
              <w:jc w:val="both"/>
              <w:rPr>
                <w:rFonts w:ascii="Times New Roman" w:hAnsi="Times New Roman" w:cs="Times New Roman"/>
                <w:sz w:val="24"/>
                <w:szCs w:val="24"/>
                <w:lang w:val="en-GB"/>
              </w:rPr>
            </w:pPr>
            <w:r w:rsidRPr="00991DAE">
              <w:rPr>
                <w:rFonts w:ascii="Times New Roman" w:hAnsi="Times New Roman" w:cs="Times New Roman"/>
                <w:sz w:val="24"/>
                <w:szCs w:val="24"/>
                <w:lang w:val="en-GB"/>
              </w:rPr>
              <w:t xml:space="preserve">Site layout plan </w:t>
            </w:r>
          </w:p>
          <w:p w:rsidR="003A7399" w:rsidRPr="00991DAE" w:rsidRDefault="003A7399" w:rsidP="00F14B39">
            <w:pPr>
              <w:pStyle w:val="HTMLPreformatted"/>
              <w:numPr>
                <w:ilvl w:val="0"/>
                <w:numId w:val="16"/>
              </w:numPr>
              <w:tabs>
                <w:tab w:val="left" w:pos="8640"/>
              </w:tabs>
              <w:ind w:left="972" w:hanging="612"/>
              <w:jc w:val="both"/>
              <w:rPr>
                <w:rFonts w:ascii="Times New Roman" w:hAnsi="Times New Roman" w:cs="Times New Roman"/>
                <w:b/>
                <w:sz w:val="24"/>
                <w:szCs w:val="24"/>
                <w:lang w:val="en-GB"/>
              </w:rPr>
            </w:pPr>
            <w:r w:rsidRPr="00991DAE">
              <w:rPr>
                <w:rFonts w:ascii="Times New Roman" w:hAnsi="Times New Roman" w:cs="Times New Roman"/>
                <w:sz w:val="24"/>
                <w:szCs w:val="24"/>
                <w:lang w:val="en-GB"/>
              </w:rPr>
              <w:t>Soil test report</w:t>
            </w:r>
          </w:p>
        </w:tc>
      </w:tr>
      <w:tr w:rsidR="003A7399" w:rsidRPr="00991DAE" w:rsidTr="001B6929">
        <w:trPr>
          <w:trHeight w:val="2690"/>
        </w:trPr>
        <w:tc>
          <w:tcPr>
            <w:tcW w:w="823" w:type="dxa"/>
          </w:tcPr>
          <w:p w:rsidR="003A7399" w:rsidRPr="00991DAE" w:rsidRDefault="003A7399" w:rsidP="0022346D">
            <w:pPr>
              <w:pStyle w:val="HTMLPreformatted"/>
              <w:tabs>
                <w:tab w:val="left" w:pos="8640"/>
              </w:tabs>
              <w:jc w:val="both"/>
              <w:rPr>
                <w:rFonts w:ascii="Times New Roman" w:hAnsi="Times New Roman" w:cs="Times New Roman"/>
                <w:b/>
                <w:sz w:val="24"/>
                <w:szCs w:val="24"/>
                <w:lang w:val="en-GB"/>
              </w:rPr>
            </w:pPr>
            <w:r w:rsidRPr="00991DAE">
              <w:rPr>
                <w:rFonts w:ascii="Times New Roman" w:hAnsi="Times New Roman" w:cs="Times New Roman"/>
                <w:b/>
                <w:sz w:val="24"/>
                <w:szCs w:val="24"/>
                <w:lang w:val="en-GB"/>
              </w:rPr>
              <w:t>Stage II</w:t>
            </w:r>
          </w:p>
        </w:tc>
        <w:tc>
          <w:tcPr>
            <w:tcW w:w="4865" w:type="dxa"/>
          </w:tcPr>
          <w:p w:rsidR="003A7399" w:rsidRPr="00991DAE" w:rsidRDefault="003A7399" w:rsidP="007525D3">
            <w:pPr>
              <w:pStyle w:val="HTMLPreformatted"/>
              <w:tabs>
                <w:tab w:val="left" w:pos="8640"/>
              </w:tabs>
              <w:spacing w:after="120"/>
              <w:jc w:val="both"/>
              <w:rPr>
                <w:rFonts w:ascii="Times New Roman" w:hAnsi="Times New Roman" w:cs="Times New Roman"/>
                <w:b/>
                <w:sz w:val="24"/>
                <w:szCs w:val="24"/>
                <w:lang w:val="en-GB"/>
              </w:rPr>
            </w:pPr>
            <w:r w:rsidRPr="00991DAE">
              <w:rPr>
                <w:rFonts w:ascii="Times New Roman" w:hAnsi="Times New Roman" w:cs="Times New Roman"/>
                <w:b/>
                <w:sz w:val="24"/>
                <w:szCs w:val="24"/>
                <w:lang w:val="en-GB"/>
              </w:rPr>
              <w:t>Consultation Stage :- (3 Weeks)</w:t>
            </w:r>
          </w:p>
          <w:p w:rsidR="003A7399" w:rsidRPr="00991DAE" w:rsidRDefault="003A7399" w:rsidP="001B6929">
            <w:pPr>
              <w:pStyle w:val="HTMLPreformatted"/>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7"/>
              <w:jc w:val="both"/>
              <w:rPr>
                <w:rFonts w:ascii="Times New Roman" w:hAnsi="Times New Roman" w:cs="Times New Roman"/>
                <w:sz w:val="24"/>
                <w:szCs w:val="24"/>
                <w:lang w:val="en-GB"/>
              </w:rPr>
            </w:pPr>
            <w:r w:rsidRPr="00991DAE">
              <w:rPr>
                <w:rFonts w:ascii="Times New Roman" w:hAnsi="Times New Roman" w:cs="Times New Roman"/>
                <w:sz w:val="24"/>
                <w:szCs w:val="24"/>
                <w:lang w:val="en-GB"/>
              </w:rPr>
              <w:t>Prepare set of documents that may be required for statutory/regulatory approval and assist the Employer in obtaining the approvals.</w:t>
            </w:r>
          </w:p>
          <w:p w:rsidR="003A7399" w:rsidRPr="00991DAE" w:rsidRDefault="003A7399" w:rsidP="001B6929">
            <w:pPr>
              <w:pStyle w:val="HTMLPreformatted"/>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7"/>
              <w:jc w:val="both"/>
              <w:rPr>
                <w:rFonts w:ascii="Times New Roman" w:hAnsi="Times New Roman" w:cs="Times New Roman"/>
                <w:sz w:val="24"/>
                <w:szCs w:val="24"/>
                <w:lang w:val="en-GB"/>
              </w:rPr>
            </w:pPr>
            <w:r w:rsidRPr="00991DAE">
              <w:rPr>
                <w:rFonts w:ascii="Times New Roman" w:hAnsi="Times New Roman" w:cs="Times New Roman"/>
                <w:sz w:val="24"/>
                <w:szCs w:val="24"/>
                <w:lang w:val="en-GB"/>
              </w:rPr>
              <w:t>Make required changes in the designs, if advised by approving authority, in consultation with the employer, and prepare revised submission documents</w:t>
            </w:r>
            <w:r w:rsidR="001B6929">
              <w:rPr>
                <w:rFonts w:ascii="Times New Roman" w:hAnsi="Times New Roman" w:cs="Times New Roman"/>
                <w:sz w:val="24"/>
                <w:szCs w:val="24"/>
                <w:lang w:val="en-GB"/>
              </w:rPr>
              <w:t>.</w:t>
            </w:r>
          </w:p>
        </w:tc>
        <w:tc>
          <w:tcPr>
            <w:tcW w:w="3060" w:type="dxa"/>
          </w:tcPr>
          <w:p w:rsidR="003A7399" w:rsidRPr="00991DAE" w:rsidRDefault="003A7399" w:rsidP="0022346D">
            <w:pPr>
              <w:pStyle w:val="HTMLPreformatted"/>
              <w:tabs>
                <w:tab w:val="left" w:pos="8640"/>
              </w:tabs>
              <w:jc w:val="both"/>
              <w:rPr>
                <w:rFonts w:ascii="Times New Roman" w:hAnsi="Times New Roman" w:cs="Times New Roman"/>
                <w:b/>
                <w:sz w:val="24"/>
                <w:szCs w:val="24"/>
                <w:lang w:val="en-GB"/>
              </w:rPr>
            </w:pPr>
          </w:p>
          <w:p w:rsidR="003A7399" w:rsidRPr="00991DAE" w:rsidRDefault="003A7399" w:rsidP="001B7CA1">
            <w:pPr>
              <w:pStyle w:val="HTMLPreformatted"/>
              <w:numPr>
                <w:ilvl w:val="1"/>
                <w:numId w:val="2"/>
              </w:numPr>
              <w:tabs>
                <w:tab w:val="left" w:pos="8640"/>
              </w:tabs>
              <w:ind w:left="882" w:hanging="528"/>
              <w:jc w:val="both"/>
              <w:rPr>
                <w:rFonts w:ascii="Times New Roman" w:hAnsi="Times New Roman" w:cs="Times New Roman"/>
                <w:sz w:val="24"/>
                <w:szCs w:val="24"/>
                <w:lang w:val="en-GB"/>
              </w:rPr>
            </w:pPr>
            <w:r w:rsidRPr="00991DAE">
              <w:rPr>
                <w:rFonts w:ascii="Times New Roman" w:hAnsi="Times New Roman" w:cs="Times New Roman"/>
                <w:sz w:val="24"/>
                <w:szCs w:val="24"/>
                <w:lang w:val="en-GB"/>
              </w:rPr>
              <w:t>Layout plan of the building</w:t>
            </w:r>
          </w:p>
          <w:p w:rsidR="003A7399" w:rsidRPr="00991DAE" w:rsidRDefault="001B7CA1" w:rsidP="001B7CA1">
            <w:pPr>
              <w:pStyle w:val="HTMLPreformatted"/>
              <w:numPr>
                <w:ilvl w:val="1"/>
                <w:numId w:val="2"/>
              </w:numPr>
              <w:tabs>
                <w:tab w:val="left" w:pos="8640"/>
              </w:tabs>
              <w:ind w:left="882" w:hanging="540"/>
              <w:jc w:val="both"/>
              <w:rPr>
                <w:rFonts w:ascii="Times New Roman" w:hAnsi="Times New Roman" w:cs="Times New Roman"/>
                <w:sz w:val="24"/>
                <w:szCs w:val="24"/>
                <w:lang w:val="en-GB"/>
              </w:rPr>
            </w:pPr>
            <w:r>
              <w:rPr>
                <w:rFonts w:ascii="Times New Roman" w:hAnsi="Times New Roman" w:cs="Times New Roman"/>
                <w:sz w:val="24"/>
                <w:szCs w:val="24"/>
                <w:lang w:val="en-GB"/>
              </w:rPr>
              <w:t>Intermediate status report</w:t>
            </w:r>
            <w:r w:rsidR="001B6929">
              <w:rPr>
                <w:rFonts w:ascii="Times New Roman" w:hAnsi="Times New Roman" w:cs="Times New Roman"/>
                <w:sz w:val="24"/>
                <w:szCs w:val="24"/>
                <w:lang w:val="en-GB"/>
              </w:rPr>
              <w:t>.</w:t>
            </w:r>
          </w:p>
        </w:tc>
      </w:tr>
      <w:tr w:rsidR="003A7399" w:rsidRPr="00991DAE" w:rsidTr="0022346D">
        <w:tc>
          <w:tcPr>
            <w:tcW w:w="823" w:type="dxa"/>
          </w:tcPr>
          <w:p w:rsidR="003A7399" w:rsidRPr="00991DAE" w:rsidRDefault="003A7399" w:rsidP="0022346D">
            <w:pPr>
              <w:pStyle w:val="HTMLPreformatted"/>
              <w:tabs>
                <w:tab w:val="left" w:pos="8640"/>
              </w:tabs>
              <w:jc w:val="both"/>
              <w:rPr>
                <w:rFonts w:ascii="Times New Roman" w:hAnsi="Times New Roman" w:cs="Times New Roman"/>
                <w:b/>
                <w:sz w:val="24"/>
                <w:szCs w:val="24"/>
                <w:lang w:val="en-GB"/>
              </w:rPr>
            </w:pPr>
            <w:r w:rsidRPr="00991DAE">
              <w:rPr>
                <w:rFonts w:ascii="Times New Roman" w:hAnsi="Times New Roman" w:cs="Times New Roman"/>
                <w:b/>
                <w:sz w:val="24"/>
                <w:szCs w:val="24"/>
                <w:lang w:val="en-GB"/>
              </w:rPr>
              <w:t>Stage III</w:t>
            </w:r>
          </w:p>
        </w:tc>
        <w:tc>
          <w:tcPr>
            <w:tcW w:w="4865" w:type="dxa"/>
          </w:tcPr>
          <w:p w:rsidR="003A7399" w:rsidRPr="00991DAE" w:rsidRDefault="003A7399" w:rsidP="007525D3">
            <w:pPr>
              <w:pStyle w:val="HTMLPreformatted"/>
              <w:tabs>
                <w:tab w:val="left" w:pos="8640"/>
              </w:tabs>
              <w:spacing w:after="120"/>
              <w:jc w:val="both"/>
              <w:rPr>
                <w:rFonts w:ascii="Times New Roman" w:hAnsi="Times New Roman" w:cs="Times New Roman"/>
                <w:sz w:val="24"/>
                <w:szCs w:val="24"/>
                <w:lang w:val="en-GB"/>
              </w:rPr>
            </w:pPr>
            <w:r w:rsidRPr="00991DAE">
              <w:rPr>
                <w:rFonts w:ascii="Times New Roman" w:hAnsi="Times New Roman" w:cs="Times New Roman"/>
                <w:b/>
                <w:sz w:val="24"/>
                <w:szCs w:val="24"/>
                <w:lang w:val="en-GB"/>
              </w:rPr>
              <w:t>Design Stage :- (5 Weeks</w:t>
            </w:r>
            <w:r w:rsidRPr="00991DAE">
              <w:rPr>
                <w:rFonts w:ascii="Times New Roman" w:hAnsi="Times New Roman" w:cs="Times New Roman"/>
                <w:sz w:val="24"/>
                <w:szCs w:val="24"/>
                <w:lang w:val="en-GB"/>
              </w:rPr>
              <w:t>)</w:t>
            </w:r>
          </w:p>
          <w:p w:rsidR="003A7399" w:rsidRPr="00991DAE" w:rsidRDefault="003A7399" w:rsidP="00392281">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7" w:hanging="540"/>
              <w:jc w:val="both"/>
              <w:rPr>
                <w:rFonts w:ascii="Times New Roman" w:hAnsi="Times New Roman" w:cs="Times New Roman"/>
                <w:sz w:val="24"/>
                <w:szCs w:val="24"/>
                <w:lang w:val="en-GB"/>
              </w:rPr>
            </w:pPr>
            <w:r w:rsidRPr="00991DAE">
              <w:rPr>
                <w:rFonts w:ascii="Times New Roman" w:hAnsi="Times New Roman" w:cs="Times New Roman"/>
                <w:sz w:val="24"/>
                <w:szCs w:val="24"/>
                <w:lang w:val="en-GB"/>
              </w:rPr>
              <w:t>Prepare final DPR that includes detailed architectural drawings for the interiors including for all services internal and external such as water supply, plumbing, sewage disposal, electrical systems, local network and communication systems, fire fighting, air conditioning, conferencing facility etc.</w:t>
            </w:r>
          </w:p>
          <w:p w:rsidR="003A7399" w:rsidRPr="00991DAE" w:rsidRDefault="003A7399" w:rsidP="00392281">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7" w:hanging="540"/>
              <w:jc w:val="both"/>
              <w:rPr>
                <w:rFonts w:ascii="Times New Roman" w:hAnsi="Times New Roman" w:cs="Times New Roman"/>
                <w:sz w:val="24"/>
                <w:szCs w:val="24"/>
                <w:lang w:val="en-GB"/>
              </w:rPr>
            </w:pPr>
            <w:r w:rsidRPr="00991DAE">
              <w:rPr>
                <w:rFonts w:ascii="Times New Roman" w:hAnsi="Times New Roman" w:cs="Times New Roman"/>
                <w:sz w:val="24"/>
                <w:szCs w:val="24"/>
                <w:lang w:val="en-GB"/>
              </w:rPr>
              <w:t>Prepare detailed cost estimates with bill of quantities and specification using the applicable Schedule of Rates and approved market rates as the case may be.</w:t>
            </w:r>
          </w:p>
          <w:p w:rsidR="003A7399" w:rsidRPr="00991DAE" w:rsidRDefault="003A7399" w:rsidP="00392281">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7" w:hanging="540"/>
              <w:jc w:val="both"/>
              <w:rPr>
                <w:rFonts w:ascii="Times New Roman" w:hAnsi="Times New Roman" w:cs="Times New Roman"/>
                <w:sz w:val="24"/>
                <w:szCs w:val="24"/>
                <w:lang w:val="en-GB"/>
              </w:rPr>
            </w:pPr>
            <w:r w:rsidRPr="00991DAE">
              <w:rPr>
                <w:rFonts w:ascii="Times New Roman" w:hAnsi="Times New Roman" w:cs="Times New Roman"/>
                <w:sz w:val="24"/>
                <w:szCs w:val="24"/>
                <w:lang w:val="en-GB"/>
              </w:rPr>
              <w:t>Advise on procurement packages and prepare separate bill of quantities with necessary details for all proposed supply/construction contracts.</w:t>
            </w:r>
          </w:p>
          <w:p w:rsidR="003A7399" w:rsidRPr="00991DAE" w:rsidRDefault="003A7399" w:rsidP="00392281">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7" w:hanging="540"/>
              <w:jc w:val="both"/>
              <w:rPr>
                <w:rFonts w:ascii="Times New Roman" w:hAnsi="Times New Roman" w:cs="Times New Roman"/>
                <w:b/>
                <w:sz w:val="24"/>
                <w:szCs w:val="24"/>
                <w:lang w:val="en-GB"/>
              </w:rPr>
            </w:pPr>
            <w:r w:rsidRPr="00991DAE">
              <w:rPr>
                <w:rFonts w:ascii="Times New Roman" w:hAnsi="Times New Roman" w:cs="Times New Roman"/>
                <w:sz w:val="24"/>
                <w:szCs w:val="24"/>
                <w:lang w:val="en-GB"/>
              </w:rPr>
              <w:t xml:space="preserve">Prepare a small model of interiors for the purpose of discussion and decisions. </w:t>
            </w:r>
            <w:r w:rsidRPr="00991DAE">
              <w:rPr>
                <w:rFonts w:ascii="Times New Roman" w:hAnsi="Times New Roman" w:cs="Times New Roman"/>
                <w:sz w:val="24"/>
                <w:szCs w:val="24"/>
              </w:rPr>
              <w:t xml:space="preserve">    </w:t>
            </w:r>
          </w:p>
          <w:p w:rsidR="003A7399" w:rsidRPr="00991DAE" w:rsidRDefault="003A7399" w:rsidP="0022346D">
            <w:pPr>
              <w:pStyle w:val="HTMLPreformatted"/>
              <w:tabs>
                <w:tab w:val="left" w:pos="8640"/>
              </w:tabs>
              <w:spacing w:after="120"/>
              <w:ind w:left="556"/>
              <w:jc w:val="both"/>
              <w:rPr>
                <w:rFonts w:ascii="Times New Roman" w:hAnsi="Times New Roman" w:cs="Times New Roman"/>
                <w:b/>
                <w:sz w:val="24"/>
                <w:szCs w:val="24"/>
                <w:lang w:val="en-GB"/>
              </w:rPr>
            </w:pPr>
          </w:p>
        </w:tc>
        <w:tc>
          <w:tcPr>
            <w:tcW w:w="3060" w:type="dxa"/>
          </w:tcPr>
          <w:p w:rsidR="003A7399" w:rsidRPr="00991DAE" w:rsidRDefault="003A7399" w:rsidP="0022346D">
            <w:pPr>
              <w:pStyle w:val="HTMLPreformatted"/>
              <w:tabs>
                <w:tab w:val="left" w:pos="8640"/>
              </w:tabs>
              <w:jc w:val="both"/>
              <w:rPr>
                <w:rFonts w:ascii="Times New Roman" w:hAnsi="Times New Roman" w:cs="Times New Roman"/>
                <w:sz w:val="24"/>
                <w:szCs w:val="24"/>
                <w:lang w:val="en-GB"/>
              </w:rPr>
            </w:pPr>
          </w:p>
          <w:p w:rsidR="003A7399" w:rsidRDefault="003A7399" w:rsidP="00672A03">
            <w:pPr>
              <w:pStyle w:val="HTMLPreformatted"/>
              <w:numPr>
                <w:ilvl w:val="0"/>
                <w:numId w:val="18"/>
              </w:numPr>
              <w:tabs>
                <w:tab w:val="left" w:pos="8640"/>
              </w:tabs>
              <w:ind w:left="882" w:hanging="522"/>
              <w:jc w:val="both"/>
              <w:rPr>
                <w:rFonts w:ascii="Times New Roman" w:hAnsi="Times New Roman" w:cs="Times New Roman"/>
                <w:sz w:val="24"/>
                <w:szCs w:val="24"/>
                <w:lang w:val="en-GB"/>
              </w:rPr>
            </w:pPr>
            <w:r w:rsidRPr="00991DAE">
              <w:rPr>
                <w:rFonts w:ascii="Times New Roman" w:hAnsi="Times New Roman" w:cs="Times New Roman"/>
                <w:sz w:val="24"/>
                <w:szCs w:val="24"/>
                <w:lang w:val="en-GB"/>
              </w:rPr>
              <w:t xml:space="preserve">Submission of Draft DPR which will be reviewed and finalised. </w:t>
            </w:r>
          </w:p>
          <w:p w:rsidR="00672A03" w:rsidRPr="00991DAE" w:rsidRDefault="00672A03" w:rsidP="00672A03">
            <w:pPr>
              <w:pStyle w:val="HTMLPreformatted"/>
              <w:numPr>
                <w:ilvl w:val="0"/>
                <w:numId w:val="18"/>
              </w:numPr>
              <w:tabs>
                <w:tab w:val="left" w:pos="8640"/>
              </w:tabs>
              <w:ind w:left="882" w:hanging="522"/>
              <w:jc w:val="both"/>
              <w:rPr>
                <w:rFonts w:ascii="Times New Roman" w:hAnsi="Times New Roman" w:cs="Times New Roman"/>
                <w:sz w:val="24"/>
                <w:szCs w:val="24"/>
                <w:lang w:val="en-GB"/>
              </w:rPr>
            </w:pPr>
            <w:r>
              <w:rPr>
                <w:rFonts w:ascii="Times New Roman" w:hAnsi="Times New Roman" w:cs="Times New Roman"/>
                <w:sz w:val="24"/>
                <w:szCs w:val="24"/>
                <w:lang w:val="en-GB"/>
              </w:rPr>
              <w:t>Submission of Final DPR.</w:t>
            </w:r>
          </w:p>
        </w:tc>
      </w:tr>
      <w:tr w:rsidR="003A7399" w:rsidRPr="00991DAE" w:rsidTr="0022346D">
        <w:trPr>
          <w:trHeight w:val="2801"/>
        </w:trPr>
        <w:tc>
          <w:tcPr>
            <w:tcW w:w="823" w:type="dxa"/>
          </w:tcPr>
          <w:p w:rsidR="003A7399" w:rsidRPr="00991DAE" w:rsidRDefault="003A7399" w:rsidP="0022346D">
            <w:pPr>
              <w:pStyle w:val="HTMLPreformatted"/>
              <w:tabs>
                <w:tab w:val="left" w:pos="8640"/>
              </w:tabs>
              <w:jc w:val="both"/>
              <w:rPr>
                <w:rFonts w:ascii="Times New Roman" w:hAnsi="Times New Roman" w:cs="Times New Roman"/>
                <w:b/>
                <w:sz w:val="24"/>
                <w:szCs w:val="24"/>
                <w:lang w:val="en-GB"/>
              </w:rPr>
            </w:pPr>
            <w:r w:rsidRPr="00991DAE">
              <w:rPr>
                <w:rFonts w:ascii="Times New Roman" w:hAnsi="Times New Roman" w:cs="Times New Roman"/>
                <w:b/>
                <w:sz w:val="24"/>
                <w:szCs w:val="24"/>
                <w:lang w:val="en-GB"/>
              </w:rPr>
              <w:lastRenderedPageBreak/>
              <w:t>Stage IV</w:t>
            </w:r>
          </w:p>
        </w:tc>
        <w:tc>
          <w:tcPr>
            <w:tcW w:w="4865" w:type="dxa"/>
          </w:tcPr>
          <w:p w:rsidR="003A7399" w:rsidRPr="00991DAE" w:rsidRDefault="003A7399" w:rsidP="0060399E">
            <w:pPr>
              <w:pStyle w:val="HTMLPreformatted"/>
              <w:tabs>
                <w:tab w:val="clear" w:pos="7328"/>
                <w:tab w:val="left" w:pos="8640"/>
              </w:tabs>
              <w:spacing w:after="120"/>
              <w:jc w:val="both"/>
              <w:rPr>
                <w:rFonts w:ascii="Times New Roman" w:hAnsi="Times New Roman" w:cs="Times New Roman"/>
                <w:b/>
                <w:sz w:val="24"/>
                <w:szCs w:val="24"/>
                <w:lang w:val="en-GB"/>
              </w:rPr>
            </w:pPr>
            <w:r w:rsidRPr="00991DAE">
              <w:rPr>
                <w:rFonts w:ascii="Times New Roman" w:hAnsi="Times New Roman" w:cs="Times New Roman"/>
                <w:b/>
                <w:sz w:val="24"/>
                <w:szCs w:val="24"/>
                <w:lang w:val="en-GB"/>
              </w:rPr>
              <w:t>Construction Stage (During Construction period - Intermittent)</w:t>
            </w:r>
          </w:p>
          <w:p w:rsidR="003A7399" w:rsidRPr="00991DAE" w:rsidRDefault="003A7399" w:rsidP="003A7399">
            <w:pPr>
              <w:pStyle w:val="HTMLPreformatted"/>
              <w:numPr>
                <w:ilvl w:val="0"/>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540"/>
              <w:jc w:val="both"/>
              <w:rPr>
                <w:rFonts w:ascii="Times New Roman" w:hAnsi="Times New Roman" w:cs="Times New Roman"/>
                <w:sz w:val="24"/>
                <w:szCs w:val="24"/>
                <w:lang w:val="en-GB"/>
              </w:rPr>
            </w:pPr>
            <w:r w:rsidRPr="00991DAE">
              <w:rPr>
                <w:rFonts w:ascii="Times New Roman" w:hAnsi="Times New Roman" w:cs="Times New Roman"/>
                <w:sz w:val="24"/>
                <w:szCs w:val="24"/>
                <w:lang w:val="en-GB"/>
              </w:rPr>
              <w:t>Prepare good construction/ working drawing and assist the designated engineer in releasing the same to the contractors/suppliers.</w:t>
            </w:r>
          </w:p>
          <w:p w:rsidR="003A7399" w:rsidRPr="00991DAE" w:rsidRDefault="003A7399" w:rsidP="003A7399">
            <w:pPr>
              <w:pStyle w:val="HTMLPreformatted"/>
              <w:numPr>
                <w:ilvl w:val="0"/>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540"/>
              <w:jc w:val="both"/>
              <w:rPr>
                <w:rFonts w:ascii="Times New Roman" w:hAnsi="Times New Roman" w:cs="Times New Roman"/>
                <w:sz w:val="24"/>
                <w:szCs w:val="24"/>
                <w:lang w:val="en-GB"/>
              </w:rPr>
            </w:pPr>
            <w:r w:rsidRPr="00991DAE">
              <w:rPr>
                <w:rFonts w:ascii="Times New Roman" w:hAnsi="Times New Roman" w:cs="Times New Roman"/>
                <w:sz w:val="24"/>
                <w:szCs w:val="24"/>
                <w:lang w:val="en-GB"/>
              </w:rPr>
              <w:t>Perform periodic review of the construction and assist the employer in developing a CPM for monitoring the construction.</w:t>
            </w:r>
          </w:p>
          <w:p w:rsidR="003A7399" w:rsidRPr="00991DAE" w:rsidRDefault="003A7399" w:rsidP="003A7399">
            <w:pPr>
              <w:pStyle w:val="HTMLPreformatted"/>
              <w:numPr>
                <w:ilvl w:val="0"/>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540"/>
              <w:jc w:val="both"/>
              <w:rPr>
                <w:rFonts w:ascii="Times New Roman" w:hAnsi="Times New Roman" w:cs="Times New Roman"/>
                <w:sz w:val="24"/>
                <w:szCs w:val="24"/>
                <w:lang w:val="en-GB"/>
              </w:rPr>
            </w:pPr>
            <w:r w:rsidRPr="00991DAE">
              <w:rPr>
                <w:rFonts w:ascii="Times New Roman" w:hAnsi="Times New Roman" w:cs="Times New Roman"/>
                <w:sz w:val="24"/>
                <w:szCs w:val="24"/>
                <w:lang w:val="en-GB"/>
              </w:rPr>
              <w:t xml:space="preserve">Advise the employer on the quality of construction, adequacy of manpower, construction scheduling etc. and assist the designated engineer in issuing necessary change orders, </w:t>
            </w:r>
            <w:proofErr w:type="spellStart"/>
            <w:r w:rsidRPr="00991DAE">
              <w:rPr>
                <w:rFonts w:ascii="Times New Roman" w:hAnsi="Times New Roman" w:cs="Times New Roman"/>
                <w:sz w:val="24"/>
                <w:szCs w:val="24"/>
                <w:lang w:val="en-GB"/>
              </w:rPr>
              <w:t>etc</w:t>
            </w:r>
            <w:proofErr w:type="spellEnd"/>
            <w:r w:rsidRPr="00991DAE">
              <w:rPr>
                <w:rFonts w:ascii="Times New Roman" w:hAnsi="Times New Roman" w:cs="Times New Roman"/>
                <w:sz w:val="24"/>
                <w:szCs w:val="24"/>
              </w:rPr>
              <w:t>.</w:t>
            </w:r>
          </w:p>
          <w:p w:rsidR="003A7399" w:rsidRPr="00991DAE" w:rsidRDefault="003A7399" w:rsidP="0022346D">
            <w:pPr>
              <w:pStyle w:val="HTMLPreformatted"/>
              <w:tabs>
                <w:tab w:val="left" w:pos="8640"/>
              </w:tabs>
              <w:spacing w:after="120"/>
              <w:ind w:left="556"/>
              <w:jc w:val="both"/>
              <w:rPr>
                <w:rFonts w:ascii="Times New Roman" w:hAnsi="Times New Roman" w:cs="Times New Roman"/>
                <w:b/>
                <w:sz w:val="24"/>
                <w:szCs w:val="24"/>
                <w:lang w:val="en-GB"/>
              </w:rPr>
            </w:pPr>
          </w:p>
        </w:tc>
        <w:tc>
          <w:tcPr>
            <w:tcW w:w="3060" w:type="dxa"/>
          </w:tcPr>
          <w:p w:rsidR="003A7399" w:rsidRPr="00991DAE" w:rsidRDefault="003A7399" w:rsidP="0022346D">
            <w:pPr>
              <w:pStyle w:val="HTMLPreformatted"/>
              <w:tabs>
                <w:tab w:val="left" w:pos="8640"/>
              </w:tabs>
              <w:jc w:val="both"/>
              <w:rPr>
                <w:rFonts w:ascii="Times New Roman" w:hAnsi="Times New Roman" w:cs="Times New Roman"/>
                <w:b/>
                <w:sz w:val="24"/>
                <w:szCs w:val="24"/>
                <w:lang w:val="en-GB"/>
              </w:rPr>
            </w:pPr>
          </w:p>
        </w:tc>
      </w:tr>
    </w:tbl>
    <w:p w:rsidR="003A7399" w:rsidRPr="00991DAE" w:rsidRDefault="003A7399" w:rsidP="003A7399">
      <w:pPr>
        <w:pStyle w:val="HTMLPreformatted"/>
        <w:rPr>
          <w:rFonts w:ascii="Times New Roman" w:hAnsi="Times New Roman" w:cs="Times New Roman"/>
          <w:sz w:val="24"/>
          <w:szCs w:val="24"/>
          <w:lang w:val="en-GB"/>
        </w:rPr>
      </w:pPr>
    </w:p>
    <w:p w:rsidR="003A7399" w:rsidRPr="00991DAE" w:rsidRDefault="003A7399" w:rsidP="00B24F3B">
      <w:pPr>
        <w:pStyle w:val="HTMLPreformatted"/>
        <w:ind w:left="855"/>
        <w:rPr>
          <w:rFonts w:ascii="Times New Roman" w:hAnsi="Times New Roman" w:cs="Times New Roman"/>
          <w:sz w:val="24"/>
          <w:szCs w:val="24"/>
          <w:lang w:val="en-GB"/>
        </w:rPr>
      </w:pPr>
      <w:r w:rsidRPr="00991DAE">
        <w:rPr>
          <w:rFonts w:ascii="Times New Roman" w:hAnsi="Times New Roman" w:cs="Times New Roman"/>
          <w:sz w:val="24"/>
          <w:szCs w:val="24"/>
          <w:lang w:val="en-GB"/>
        </w:rPr>
        <w:t>The scope of services could be modified based on mutual agreement between the client and the consultants with a view to better achieve the overall objectives.</w:t>
      </w:r>
    </w:p>
    <w:p w:rsidR="003A7399" w:rsidRPr="00991DAE" w:rsidRDefault="003A7399" w:rsidP="003A7399">
      <w:pPr>
        <w:pStyle w:val="HTMLPreformatted"/>
        <w:rPr>
          <w:rFonts w:ascii="Times New Roman" w:hAnsi="Times New Roman" w:cs="Times New Roman"/>
          <w:sz w:val="24"/>
          <w:szCs w:val="24"/>
          <w:lang w:val="en-GB"/>
        </w:rPr>
      </w:pPr>
    </w:p>
    <w:p w:rsidR="003A7399" w:rsidRPr="00991DAE" w:rsidRDefault="003A7399" w:rsidP="003A7399">
      <w:pPr>
        <w:pStyle w:val="ListParagraph"/>
        <w:numPr>
          <w:ilvl w:val="0"/>
          <w:numId w:val="7"/>
        </w:numPr>
        <w:spacing w:after="200" w:line="276" w:lineRule="auto"/>
        <w:jc w:val="both"/>
        <w:rPr>
          <w:rFonts w:ascii="Times New Roman" w:hAnsi="Times New Roman"/>
          <w:sz w:val="24"/>
          <w:szCs w:val="24"/>
        </w:rPr>
      </w:pPr>
      <w:r w:rsidRPr="00991DAE">
        <w:rPr>
          <w:rFonts w:ascii="Times New Roman" w:hAnsi="Times New Roman"/>
          <w:b/>
          <w:sz w:val="24"/>
          <w:szCs w:val="24"/>
          <w:u w:val="single"/>
        </w:rPr>
        <w:t>Location of the proposed Southern Divisional Centre:</w:t>
      </w:r>
    </w:p>
    <w:p w:rsidR="003A7399" w:rsidRPr="00991DAE" w:rsidRDefault="003A7399" w:rsidP="00237684">
      <w:pPr>
        <w:pStyle w:val="ListParagraph"/>
        <w:spacing w:line="276" w:lineRule="auto"/>
        <w:ind w:left="1080" w:firstLine="360"/>
        <w:jc w:val="both"/>
        <w:rPr>
          <w:rFonts w:ascii="Times New Roman" w:eastAsia="Calibri" w:hAnsi="Times New Roman"/>
          <w:sz w:val="24"/>
          <w:szCs w:val="24"/>
        </w:rPr>
      </w:pPr>
      <w:r w:rsidRPr="00991DAE">
        <w:rPr>
          <w:rFonts w:ascii="Times New Roman" w:eastAsia="Calibri" w:hAnsi="Times New Roman"/>
          <w:sz w:val="24"/>
          <w:szCs w:val="24"/>
        </w:rPr>
        <w:t xml:space="preserve">The proposed </w:t>
      </w:r>
      <w:r w:rsidRPr="00991DAE">
        <w:rPr>
          <w:rFonts w:ascii="Times New Roman" w:eastAsia="Calibri" w:hAnsi="Times New Roman"/>
          <w:b/>
          <w:sz w:val="24"/>
          <w:szCs w:val="24"/>
        </w:rPr>
        <w:t>Southern Divisional Centre</w:t>
      </w:r>
      <w:r w:rsidRPr="00991DAE">
        <w:rPr>
          <w:rFonts w:ascii="Times New Roman" w:eastAsia="Calibri" w:hAnsi="Times New Roman"/>
          <w:sz w:val="24"/>
          <w:szCs w:val="24"/>
        </w:rPr>
        <w:t xml:space="preserve"> is located at Irrigation &amp; Water Resources Department land, Opposite JB Residence, near Lunglei Civil Hospital, Lunglei. The size of the land is approximately 482.28 </w:t>
      </w:r>
      <w:proofErr w:type="spellStart"/>
      <w:r w:rsidRPr="00991DAE">
        <w:rPr>
          <w:rFonts w:ascii="Times New Roman" w:eastAsia="Calibri" w:hAnsi="Times New Roman"/>
          <w:sz w:val="24"/>
          <w:szCs w:val="24"/>
        </w:rPr>
        <w:t>sqm</w:t>
      </w:r>
      <w:proofErr w:type="spellEnd"/>
      <w:r w:rsidRPr="00991DAE">
        <w:rPr>
          <w:rFonts w:ascii="Times New Roman" w:eastAsia="Calibri" w:hAnsi="Times New Roman"/>
          <w:sz w:val="24"/>
          <w:szCs w:val="24"/>
        </w:rPr>
        <w:t>.</w:t>
      </w:r>
    </w:p>
    <w:p w:rsidR="003A7399" w:rsidRPr="00991DAE" w:rsidRDefault="003A7399" w:rsidP="00237684">
      <w:pPr>
        <w:ind w:left="1080" w:right="-22" w:firstLine="360"/>
        <w:jc w:val="both"/>
        <w:rPr>
          <w:rFonts w:ascii="Times New Roman" w:hAnsi="Times New Roman" w:cs="Times New Roman"/>
          <w:sz w:val="24"/>
          <w:szCs w:val="24"/>
        </w:rPr>
      </w:pPr>
      <w:r w:rsidRPr="00991DAE">
        <w:rPr>
          <w:rFonts w:ascii="Times New Roman" w:eastAsia="Calibri" w:hAnsi="Times New Roman" w:cs="Times New Roman"/>
          <w:sz w:val="24"/>
          <w:szCs w:val="24"/>
        </w:rPr>
        <w:t xml:space="preserve">The building is proposed to have </w:t>
      </w:r>
      <w:r w:rsidR="00237684" w:rsidRPr="00991DAE">
        <w:rPr>
          <w:rFonts w:ascii="Times New Roman" w:eastAsia="Calibri" w:hAnsi="Times New Roman" w:cs="Times New Roman"/>
          <w:sz w:val="24"/>
          <w:szCs w:val="24"/>
        </w:rPr>
        <w:t>G+ 1 floor</w:t>
      </w:r>
      <w:r w:rsidRPr="00991DAE">
        <w:rPr>
          <w:rFonts w:ascii="Times New Roman" w:eastAsia="Calibri" w:hAnsi="Times New Roman" w:cs="Times New Roman"/>
          <w:sz w:val="24"/>
          <w:szCs w:val="24"/>
        </w:rPr>
        <w:t xml:space="preserve"> having each floor area of 482.28 </w:t>
      </w:r>
      <w:proofErr w:type="spellStart"/>
      <w:r w:rsidRPr="00991DAE">
        <w:rPr>
          <w:rFonts w:ascii="Times New Roman" w:eastAsia="Calibri" w:hAnsi="Times New Roman" w:cs="Times New Roman"/>
          <w:sz w:val="24"/>
          <w:szCs w:val="24"/>
        </w:rPr>
        <w:t>sqm</w:t>
      </w:r>
      <w:proofErr w:type="spellEnd"/>
      <w:r w:rsidRPr="00991DAE">
        <w:rPr>
          <w:rFonts w:ascii="Times New Roman" w:eastAsia="Calibri" w:hAnsi="Times New Roman" w:cs="Times New Roman"/>
          <w:sz w:val="24"/>
          <w:szCs w:val="24"/>
        </w:rPr>
        <w:t xml:space="preserve"> approximately.</w:t>
      </w:r>
    </w:p>
    <w:p w:rsidR="003A7399" w:rsidRPr="00991DAE" w:rsidRDefault="003A7399" w:rsidP="003A7399">
      <w:pPr>
        <w:pStyle w:val="ListParagraph"/>
        <w:numPr>
          <w:ilvl w:val="0"/>
          <w:numId w:val="7"/>
        </w:numPr>
        <w:spacing w:after="200" w:line="276" w:lineRule="auto"/>
        <w:jc w:val="both"/>
        <w:rPr>
          <w:rFonts w:ascii="Times New Roman" w:hAnsi="Times New Roman"/>
          <w:sz w:val="24"/>
          <w:szCs w:val="24"/>
        </w:rPr>
      </w:pPr>
      <w:r w:rsidRPr="00991DAE">
        <w:rPr>
          <w:rFonts w:ascii="Times New Roman" w:hAnsi="Times New Roman"/>
          <w:sz w:val="24"/>
          <w:szCs w:val="24"/>
        </w:rPr>
        <w:t>The tentative list of req</w:t>
      </w:r>
      <w:r w:rsidR="00BD5FB6" w:rsidRPr="00991DAE">
        <w:rPr>
          <w:rFonts w:ascii="Times New Roman" w:hAnsi="Times New Roman"/>
          <w:sz w:val="24"/>
          <w:szCs w:val="24"/>
        </w:rPr>
        <w:t xml:space="preserve">uirements in the proposed Southern Divisional </w:t>
      </w:r>
      <w:r w:rsidRPr="00991DAE">
        <w:rPr>
          <w:rFonts w:ascii="Times New Roman" w:hAnsi="Times New Roman"/>
          <w:sz w:val="24"/>
          <w:szCs w:val="24"/>
        </w:rPr>
        <w:t>Centre is as follows:-</w:t>
      </w:r>
    </w:p>
    <w:p w:rsidR="003A7399" w:rsidRPr="00991DAE" w:rsidRDefault="003A7399" w:rsidP="00237684">
      <w:pPr>
        <w:pStyle w:val="ListParagraph"/>
        <w:numPr>
          <w:ilvl w:val="0"/>
          <w:numId w:val="13"/>
        </w:numPr>
        <w:ind w:firstLine="0"/>
        <w:jc w:val="both"/>
        <w:rPr>
          <w:rFonts w:ascii="Times New Roman" w:hAnsi="Times New Roman"/>
          <w:sz w:val="24"/>
          <w:szCs w:val="24"/>
        </w:rPr>
      </w:pPr>
      <w:r w:rsidRPr="00991DAE">
        <w:rPr>
          <w:rFonts w:ascii="Times New Roman" w:hAnsi="Times New Roman"/>
          <w:bCs/>
          <w:sz w:val="24"/>
          <w:szCs w:val="24"/>
        </w:rPr>
        <w:t>Parking space</w:t>
      </w:r>
    </w:p>
    <w:p w:rsidR="003A7399" w:rsidRPr="00991DAE" w:rsidRDefault="003A7399" w:rsidP="00237684">
      <w:pPr>
        <w:numPr>
          <w:ilvl w:val="0"/>
          <w:numId w:val="13"/>
        </w:numPr>
        <w:spacing w:before="120" w:after="0" w:line="240" w:lineRule="auto"/>
        <w:ind w:firstLine="0"/>
        <w:jc w:val="both"/>
        <w:rPr>
          <w:rFonts w:ascii="Times New Roman" w:hAnsi="Times New Roman" w:cs="Times New Roman"/>
          <w:bCs/>
          <w:sz w:val="24"/>
          <w:szCs w:val="24"/>
        </w:rPr>
      </w:pPr>
      <w:r w:rsidRPr="00991DAE">
        <w:rPr>
          <w:rFonts w:ascii="Times New Roman" w:hAnsi="Times New Roman" w:cs="Times New Roman"/>
          <w:bCs/>
          <w:sz w:val="24"/>
          <w:szCs w:val="24"/>
        </w:rPr>
        <w:t xml:space="preserve">Room for Data Centre </w:t>
      </w:r>
    </w:p>
    <w:p w:rsidR="003A7399" w:rsidRPr="00991DAE" w:rsidRDefault="003A7399" w:rsidP="00237684">
      <w:pPr>
        <w:numPr>
          <w:ilvl w:val="0"/>
          <w:numId w:val="13"/>
        </w:numPr>
        <w:spacing w:before="120" w:after="0" w:line="240" w:lineRule="auto"/>
        <w:ind w:firstLine="0"/>
        <w:jc w:val="both"/>
        <w:rPr>
          <w:rFonts w:ascii="Times New Roman" w:hAnsi="Times New Roman" w:cs="Times New Roman"/>
          <w:bCs/>
          <w:sz w:val="24"/>
          <w:szCs w:val="24"/>
        </w:rPr>
      </w:pPr>
      <w:r w:rsidRPr="00991DAE">
        <w:rPr>
          <w:rFonts w:ascii="Times New Roman" w:hAnsi="Times New Roman" w:cs="Times New Roman"/>
          <w:bCs/>
          <w:sz w:val="24"/>
          <w:szCs w:val="24"/>
        </w:rPr>
        <w:t>Small conference room (50 persons)</w:t>
      </w:r>
    </w:p>
    <w:p w:rsidR="003A7399" w:rsidRPr="00991DAE" w:rsidRDefault="003A7399" w:rsidP="00237684">
      <w:pPr>
        <w:numPr>
          <w:ilvl w:val="0"/>
          <w:numId w:val="13"/>
        </w:numPr>
        <w:spacing w:before="120" w:after="0" w:line="240" w:lineRule="auto"/>
        <w:ind w:firstLine="0"/>
        <w:jc w:val="both"/>
        <w:rPr>
          <w:rFonts w:ascii="Times New Roman" w:hAnsi="Times New Roman" w:cs="Times New Roman"/>
          <w:bCs/>
          <w:sz w:val="24"/>
          <w:szCs w:val="24"/>
        </w:rPr>
      </w:pPr>
      <w:r w:rsidRPr="00991DAE">
        <w:rPr>
          <w:rFonts w:ascii="Times New Roman" w:hAnsi="Times New Roman" w:cs="Times New Roman"/>
          <w:bCs/>
          <w:sz w:val="24"/>
          <w:szCs w:val="24"/>
        </w:rPr>
        <w:t>Executive Engineer’s Office:</w:t>
      </w:r>
    </w:p>
    <w:p w:rsidR="003A7399" w:rsidRPr="00991DAE" w:rsidRDefault="003A7399" w:rsidP="00237684">
      <w:pPr>
        <w:pStyle w:val="ListParagraph"/>
        <w:numPr>
          <w:ilvl w:val="0"/>
          <w:numId w:val="14"/>
        </w:numPr>
        <w:spacing w:before="120"/>
        <w:ind w:firstLine="0"/>
        <w:contextualSpacing w:val="0"/>
        <w:jc w:val="both"/>
        <w:rPr>
          <w:rFonts w:ascii="Times New Roman" w:hAnsi="Times New Roman"/>
          <w:bCs/>
          <w:sz w:val="24"/>
          <w:szCs w:val="24"/>
        </w:rPr>
      </w:pPr>
      <w:r w:rsidRPr="00991DAE">
        <w:rPr>
          <w:rFonts w:ascii="Times New Roman" w:hAnsi="Times New Roman"/>
          <w:bCs/>
          <w:sz w:val="24"/>
          <w:szCs w:val="24"/>
        </w:rPr>
        <w:t>Executive Engineer’s room with separate toilet.</w:t>
      </w:r>
    </w:p>
    <w:p w:rsidR="003A7399" w:rsidRPr="00991DAE" w:rsidRDefault="003A7399" w:rsidP="00237684">
      <w:pPr>
        <w:pStyle w:val="ListParagraph"/>
        <w:numPr>
          <w:ilvl w:val="0"/>
          <w:numId w:val="14"/>
        </w:numPr>
        <w:spacing w:before="120"/>
        <w:ind w:firstLine="0"/>
        <w:contextualSpacing w:val="0"/>
        <w:jc w:val="both"/>
        <w:rPr>
          <w:rFonts w:ascii="Times New Roman" w:hAnsi="Times New Roman"/>
          <w:bCs/>
          <w:sz w:val="24"/>
          <w:szCs w:val="24"/>
        </w:rPr>
      </w:pPr>
      <w:r w:rsidRPr="00991DAE">
        <w:rPr>
          <w:rFonts w:ascii="Times New Roman" w:hAnsi="Times New Roman"/>
          <w:bCs/>
          <w:sz w:val="24"/>
          <w:szCs w:val="24"/>
        </w:rPr>
        <w:t xml:space="preserve">SDO (TC) room </w:t>
      </w:r>
    </w:p>
    <w:p w:rsidR="003A7399" w:rsidRPr="00991DAE" w:rsidRDefault="003A7399" w:rsidP="00237684">
      <w:pPr>
        <w:pStyle w:val="ListParagraph"/>
        <w:numPr>
          <w:ilvl w:val="0"/>
          <w:numId w:val="14"/>
        </w:numPr>
        <w:spacing w:before="120"/>
        <w:ind w:firstLine="0"/>
        <w:contextualSpacing w:val="0"/>
        <w:jc w:val="both"/>
        <w:rPr>
          <w:rFonts w:ascii="Times New Roman" w:hAnsi="Times New Roman"/>
          <w:bCs/>
          <w:sz w:val="24"/>
          <w:szCs w:val="24"/>
        </w:rPr>
      </w:pPr>
      <w:r w:rsidRPr="00991DAE">
        <w:rPr>
          <w:rFonts w:ascii="Times New Roman" w:hAnsi="Times New Roman"/>
          <w:bCs/>
          <w:sz w:val="24"/>
          <w:szCs w:val="24"/>
        </w:rPr>
        <w:t>Room for Establishment section</w:t>
      </w:r>
    </w:p>
    <w:p w:rsidR="003A7399" w:rsidRPr="00991DAE" w:rsidRDefault="003A7399" w:rsidP="00237684">
      <w:pPr>
        <w:numPr>
          <w:ilvl w:val="0"/>
          <w:numId w:val="14"/>
        </w:numPr>
        <w:spacing w:before="120" w:after="0" w:line="240" w:lineRule="auto"/>
        <w:ind w:firstLine="0"/>
        <w:jc w:val="both"/>
        <w:rPr>
          <w:rFonts w:ascii="Times New Roman" w:hAnsi="Times New Roman" w:cs="Times New Roman"/>
          <w:bCs/>
          <w:sz w:val="24"/>
          <w:szCs w:val="24"/>
        </w:rPr>
      </w:pPr>
      <w:r w:rsidRPr="00991DAE">
        <w:rPr>
          <w:rFonts w:ascii="Times New Roman" w:hAnsi="Times New Roman" w:cs="Times New Roman"/>
          <w:bCs/>
          <w:sz w:val="24"/>
          <w:szCs w:val="24"/>
        </w:rPr>
        <w:t>Room for Technical section</w:t>
      </w:r>
    </w:p>
    <w:p w:rsidR="003A7399" w:rsidRPr="00991DAE" w:rsidRDefault="003A7399" w:rsidP="00237684">
      <w:pPr>
        <w:numPr>
          <w:ilvl w:val="0"/>
          <w:numId w:val="14"/>
        </w:numPr>
        <w:spacing w:before="120" w:after="0" w:line="240" w:lineRule="auto"/>
        <w:ind w:firstLine="0"/>
        <w:jc w:val="both"/>
        <w:rPr>
          <w:rFonts w:ascii="Times New Roman" w:hAnsi="Times New Roman" w:cs="Times New Roman"/>
          <w:bCs/>
          <w:sz w:val="24"/>
          <w:szCs w:val="24"/>
        </w:rPr>
      </w:pPr>
      <w:r w:rsidRPr="00991DAE">
        <w:rPr>
          <w:rFonts w:ascii="Times New Roman" w:hAnsi="Times New Roman" w:cs="Times New Roman"/>
          <w:bCs/>
          <w:sz w:val="24"/>
          <w:szCs w:val="24"/>
        </w:rPr>
        <w:t>Room for Accounts section</w:t>
      </w:r>
    </w:p>
    <w:p w:rsidR="003A7399" w:rsidRPr="00991DAE" w:rsidRDefault="003A7399" w:rsidP="00237684">
      <w:pPr>
        <w:numPr>
          <w:ilvl w:val="0"/>
          <w:numId w:val="14"/>
        </w:numPr>
        <w:spacing w:before="120" w:after="0" w:line="240" w:lineRule="auto"/>
        <w:ind w:firstLine="0"/>
        <w:jc w:val="both"/>
        <w:rPr>
          <w:rFonts w:ascii="Times New Roman" w:hAnsi="Times New Roman" w:cs="Times New Roman"/>
          <w:bCs/>
          <w:sz w:val="24"/>
          <w:szCs w:val="24"/>
        </w:rPr>
      </w:pPr>
      <w:r w:rsidRPr="00991DAE">
        <w:rPr>
          <w:rFonts w:ascii="Times New Roman" w:hAnsi="Times New Roman" w:cs="Times New Roman"/>
          <w:bCs/>
          <w:sz w:val="24"/>
          <w:szCs w:val="24"/>
        </w:rPr>
        <w:t>Record Room</w:t>
      </w:r>
    </w:p>
    <w:p w:rsidR="003A7399" w:rsidRPr="00991DAE" w:rsidRDefault="003A7399" w:rsidP="00237684">
      <w:pPr>
        <w:numPr>
          <w:ilvl w:val="0"/>
          <w:numId w:val="13"/>
        </w:numPr>
        <w:spacing w:before="120" w:after="0" w:line="240" w:lineRule="auto"/>
        <w:ind w:firstLine="0"/>
        <w:jc w:val="both"/>
        <w:rPr>
          <w:rFonts w:ascii="Times New Roman" w:hAnsi="Times New Roman" w:cs="Times New Roman"/>
          <w:bCs/>
          <w:sz w:val="24"/>
          <w:szCs w:val="24"/>
        </w:rPr>
      </w:pPr>
      <w:r w:rsidRPr="00991DAE">
        <w:rPr>
          <w:rFonts w:ascii="Times New Roman" w:hAnsi="Times New Roman" w:cs="Times New Roman"/>
          <w:bCs/>
          <w:sz w:val="24"/>
          <w:szCs w:val="24"/>
        </w:rPr>
        <w:lastRenderedPageBreak/>
        <w:t>Sub-Divisional officer, Lunglei Sub-Division Office</w:t>
      </w:r>
    </w:p>
    <w:p w:rsidR="003A7399" w:rsidRPr="00991DAE" w:rsidRDefault="003A7399" w:rsidP="00237684">
      <w:pPr>
        <w:pStyle w:val="ListParagraph"/>
        <w:numPr>
          <w:ilvl w:val="0"/>
          <w:numId w:val="15"/>
        </w:numPr>
        <w:spacing w:before="120"/>
        <w:ind w:firstLine="0"/>
        <w:contextualSpacing w:val="0"/>
        <w:jc w:val="both"/>
        <w:rPr>
          <w:rFonts w:ascii="Times New Roman" w:hAnsi="Times New Roman"/>
          <w:bCs/>
          <w:sz w:val="24"/>
          <w:szCs w:val="24"/>
        </w:rPr>
      </w:pPr>
      <w:r w:rsidRPr="00991DAE">
        <w:rPr>
          <w:rFonts w:ascii="Times New Roman" w:hAnsi="Times New Roman"/>
          <w:bCs/>
          <w:sz w:val="24"/>
          <w:szCs w:val="24"/>
        </w:rPr>
        <w:t>SDO room with separate toilet</w:t>
      </w:r>
    </w:p>
    <w:p w:rsidR="003A7399" w:rsidRPr="00991DAE" w:rsidRDefault="003A7399" w:rsidP="00237684">
      <w:pPr>
        <w:pStyle w:val="ListParagraph"/>
        <w:numPr>
          <w:ilvl w:val="0"/>
          <w:numId w:val="15"/>
        </w:numPr>
        <w:spacing w:before="120"/>
        <w:ind w:firstLine="0"/>
        <w:contextualSpacing w:val="0"/>
        <w:jc w:val="both"/>
        <w:rPr>
          <w:rFonts w:ascii="Times New Roman" w:hAnsi="Times New Roman"/>
          <w:bCs/>
          <w:sz w:val="24"/>
          <w:szCs w:val="24"/>
        </w:rPr>
      </w:pPr>
      <w:r w:rsidRPr="00991DAE">
        <w:rPr>
          <w:rFonts w:ascii="Times New Roman" w:hAnsi="Times New Roman"/>
          <w:bCs/>
          <w:sz w:val="24"/>
          <w:szCs w:val="24"/>
        </w:rPr>
        <w:t>Room for Establishment section</w:t>
      </w:r>
    </w:p>
    <w:p w:rsidR="003A7399" w:rsidRPr="00991DAE" w:rsidRDefault="003A7399" w:rsidP="00237684">
      <w:pPr>
        <w:numPr>
          <w:ilvl w:val="0"/>
          <w:numId w:val="15"/>
        </w:numPr>
        <w:spacing w:before="120" w:after="0" w:line="240" w:lineRule="auto"/>
        <w:ind w:firstLine="0"/>
        <w:jc w:val="both"/>
        <w:rPr>
          <w:rFonts w:ascii="Times New Roman" w:hAnsi="Times New Roman" w:cs="Times New Roman"/>
          <w:bCs/>
          <w:sz w:val="24"/>
          <w:szCs w:val="24"/>
        </w:rPr>
      </w:pPr>
      <w:r w:rsidRPr="00991DAE">
        <w:rPr>
          <w:rFonts w:ascii="Times New Roman" w:hAnsi="Times New Roman" w:cs="Times New Roman"/>
          <w:bCs/>
          <w:sz w:val="24"/>
          <w:szCs w:val="24"/>
        </w:rPr>
        <w:t>Room for Technical section</w:t>
      </w:r>
    </w:p>
    <w:p w:rsidR="003A7399" w:rsidRPr="00991DAE" w:rsidRDefault="003A7399" w:rsidP="00237684">
      <w:pPr>
        <w:numPr>
          <w:ilvl w:val="0"/>
          <w:numId w:val="13"/>
        </w:numPr>
        <w:spacing w:before="120" w:after="0" w:line="240" w:lineRule="auto"/>
        <w:ind w:firstLine="0"/>
        <w:jc w:val="both"/>
        <w:rPr>
          <w:rFonts w:ascii="Times New Roman" w:hAnsi="Times New Roman" w:cs="Times New Roman"/>
          <w:bCs/>
          <w:sz w:val="24"/>
          <w:szCs w:val="24"/>
        </w:rPr>
      </w:pPr>
      <w:r w:rsidRPr="00991DAE">
        <w:rPr>
          <w:rFonts w:ascii="Times New Roman" w:hAnsi="Times New Roman" w:cs="Times New Roman"/>
          <w:bCs/>
          <w:sz w:val="24"/>
          <w:szCs w:val="24"/>
        </w:rPr>
        <w:t>Store Room</w:t>
      </w:r>
    </w:p>
    <w:p w:rsidR="003A7399" w:rsidRPr="00991DAE" w:rsidRDefault="003A7399" w:rsidP="00237684">
      <w:pPr>
        <w:numPr>
          <w:ilvl w:val="0"/>
          <w:numId w:val="13"/>
        </w:numPr>
        <w:spacing w:before="120" w:after="0" w:line="240" w:lineRule="auto"/>
        <w:ind w:firstLine="0"/>
        <w:jc w:val="both"/>
        <w:rPr>
          <w:rFonts w:ascii="Times New Roman" w:hAnsi="Times New Roman" w:cs="Times New Roman"/>
          <w:bCs/>
          <w:sz w:val="24"/>
          <w:szCs w:val="24"/>
        </w:rPr>
      </w:pPr>
      <w:r w:rsidRPr="00991DAE">
        <w:rPr>
          <w:rFonts w:ascii="Times New Roman" w:hAnsi="Times New Roman" w:cs="Times New Roman"/>
          <w:bCs/>
          <w:sz w:val="24"/>
          <w:szCs w:val="24"/>
        </w:rPr>
        <w:t>Canteen.</w:t>
      </w:r>
    </w:p>
    <w:p w:rsidR="003A7399" w:rsidRPr="00991DAE" w:rsidRDefault="003A7399" w:rsidP="00237684">
      <w:pPr>
        <w:numPr>
          <w:ilvl w:val="0"/>
          <w:numId w:val="13"/>
        </w:numPr>
        <w:spacing w:before="120" w:after="0" w:line="240" w:lineRule="auto"/>
        <w:ind w:firstLine="0"/>
        <w:jc w:val="both"/>
        <w:rPr>
          <w:rFonts w:ascii="Times New Roman" w:hAnsi="Times New Roman" w:cs="Times New Roman"/>
          <w:bCs/>
          <w:sz w:val="24"/>
          <w:szCs w:val="24"/>
        </w:rPr>
      </w:pPr>
      <w:r w:rsidRPr="00991DAE">
        <w:rPr>
          <w:rFonts w:ascii="Times New Roman" w:hAnsi="Times New Roman" w:cs="Times New Roman"/>
          <w:bCs/>
          <w:sz w:val="24"/>
          <w:szCs w:val="24"/>
        </w:rPr>
        <w:t>Provision for drinking water facility on each floor</w:t>
      </w:r>
    </w:p>
    <w:p w:rsidR="00D559C2" w:rsidRDefault="003A7399" w:rsidP="00D559C2">
      <w:pPr>
        <w:numPr>
          <w:ilvl w:val="0"/>
          <w:numId w:val="13"/>
        </w:numPr>
        <w:spacing w:before="120" w:after="0"/>
        <w:ind w:firstLine="0"/>
        <w:jc w:val="both"/>
        <w:rPr>
          <w:rFonts w:ascii="Times New Roman" w:hAnsi="Times New Roman" w:cs="Times New Roman"/>
          <w:bCs/>
          <w:sz w:val="24"/>
          <w:szCs w:val="24"/>
        </w:rPr>
      </w:pPr>
      <w:r w:rsidRPr="00991DAE">
        <w:rPr>
          <w:rFonts w:ascii="Times New Roman" w:hAnsi="Times New Roman" w:cs="Times New Roman"/>
          <w:bCs/>
          <w:sz w:val="24"/>
          <w:szCs w:val="24"/>
        </w:rPr>
        <w:t>Separate rest rooms for male and</w:t>
      </w:r>
      <w:r w:rsidR="001636BC" w:rsidRPr="00991DAE">
        <w:rPr>
          <w:rFonts w:ascii="Times New Roman" w:hAnsi="Times New Roman" w:cs="Times New Roman"/>
          <w:bCs/>
          <w:sz w:val="24"/>
          <w:szCs w:val="24"/>
        </w:rPr>
        <w:t xml:space="preserve"> female employees on </w:t>
      </w:r>
      <w:r w:rsidR="0017412B">
        <w:rPr>
          <w:rFonts w:ascii="Times New Roman" w:hAnsi="Times New Roman" w:cs="Times New Roman"/>
          <w:bCs/>
          <w:sz w:val="24"/>
          <w:szCs w:val="24"/>
        </w:rPr>
        <w:t>each</w:t>
      </w:r>
      <w:r w:rsidR="001636BC" w:rsidRPr="00991DAE">
        <w:rPr>
          <w:rFonts w:ascii="Times New Roman" w:hAnsi="Times New Roman" w:cs="Times New Roman"/>
          <w:bCs/>
          <w:sz w:val="24"/>
          <w:szCs w:val="24"/>
        </w:rPr>
        <w:t xml:space="preserve"> floor.</w:t>
      </w:r>
    </w:p>
    <w:p w:rsidR="00D559C2" w:rsidRPr="00D559C2" w:rsidRDefault="00B330E1" w:rsidP="00D559C2">
      <w:pPr>
        <w:numPr>
          <w:ilvl w:val="0"/>
          <w:numId w:val="13"/>
        </w:numPr>
        <w:spacing w:before="120" w:after="0"/>
        <w:ind w:firstLine="0"/>
        <w:jc w:val="both"/>
        <w:rPr>
          <w:rFonts w:ascii="Times New Roman" w:hAnsi="Times New Roman" w:cs="Times New Roman"/>
          <w:bCs/>
          <w:sz w:val="24"/>
          <w:szCs w:val="24"/>
        </w:rPr>
      </w:pPr>
      <w:r w:rsidRPr="00D559C2">
        <w:rPr>
          <w:rFonts w:ascii="Times New Roman" w:hAnsi="Times New Roman"/>
          <w:sz w:val="24"/>
          <w:szCs w:val="24"/>
        </w:rPr>
        <w:t>Excavation</w:t>
      </w:r>
      <w:r w:rsidR="00D559C2">
        <w:rPr>
          <w:rFonts w:ascii="Times New Roman" w:hAnsi="Times New Roman"/>
          <w:sz w:val="24"/>
          <w:szCs w:val="24"/>
        </w:rPr>
        <w:t xml:space="preserve"> work</w:t>
      </w:r>
      <w:r w:rsidRPr="00D559C2">
        <w:rPr>
          <w:rFonts w:ascii="Times New Roman" w:hAnsi="Times New Roman"/>
          <w:sz w:val="24"/>
          <w:szCs w:val="24"/>
        </w:rPr>
        <w:t xml:space="preserve"> is required at the site </w:t>
      </w:r>
      <w:r w:rsidR="00D559C2">
        <w:rPr>
          <w:rFonts w:ascii="Times New Roman" w:hAnsi="Times New Roman"/>
          <w:sz w:val="24"/>
          <w:szCs w:val="24"/>
        </w:rPr>
        <w:t>before construction of building</w:t>
      </w:r>
      <w:r w:rsidR="00554C34" w:rsidRPr="00D559C2">
        <w:rPr>
          <w:rFonts w:ascii="Times New Roman" w:hAnsi="Times New Roman"/>
          <w:sz w:val="24"/>
          <w:szCs w:val="24"/>
        </w:rPr>
        <w:t xml:space="preserve">. </w:t>
      </w:r>
    </w:p>
    <w:p w:rsidR="003A7399" w:rsidRPr="00D559C2" w:rsidRDefault="00BD5FB6" w:rsidP="00D559C2">
      <w:pPr>
        <w:numPr>
          <w:ilvl w:val="0"/>
          <w:numId w:val="13"/>
        </w:numPr>
        <w:spacing w:before="120" w:after="0"/>
        <w:ind w:left="1440"/>
        <w:jc w:val="both"/>
        <w:rPr>
          <w:rFonts w:ascii="Times New Roman" w:hAnsi="Times New Roman" w:cs="Times New Roman"/>
          <w:bCs/>
          <w:sz w:val="24"/>
          <w:szCs w:val="24"/>
        </w:rPr>
      </w:pPr>
      <w:r w:rsidRPr="00D559C2">
        <w:rPr>
          <w:rFonts w:ascii="Times New Roman" w:hAnsi="Times New Roman"/>
          <w:sz w:val="24"/>
          <w:szCs w:val="24"/>
        </w:rPr>
        <w:t xml:space="preserve">The </w:t>
      </w:r>
      <w:r w:rsidR="00B330E1" w:rsidRPr="00D559C2">
        <w:rPr>
          <w:rFonts w:ascii="Times New Roman" w:hAnsi="Times New Roman"/>
          <w:sz w:val="24"/>
          <w:szCs w:val="24"/>
        </w:rPr>
        <w:t>structure</w:t>
      </w:r>
      <w:r w:rsidRPr="00D559C2">
        <w:rPr>
          <w:rFonts w:ascii="Times New Roman" w:hAnsi="Times New Roman"/>
          <w:sz w:val="24"/>
          <w:szCs w:val="24"/>
        </w:rPr>
        <w:t xml:space="preserve"> must </w:t>
      </w:r>
      <w:r w:rsidR="00554C34" w:rsidRPr="00D559C2">
        <w:rPr>
          <w:rFonts w:ascii="Times New Roman" w:hAnsi="Times New Roman"/>
          <w:sz w:val="24"/>
          <w:szCs w:val="24"/>
        </w:rPr>
        <w:t xml:space="preserve">also </w:t>
      </w:r>
      <w:r w:rsidRPr="00D559C2">
        <w:rPr>
          <w:rFonts w:ascii="Times New Roman" w:hAnsi="Times New Roman"/>
          <w:sz w:val="24"/>
          <w:szCs w:val="24"/>
        </w:rPr>
        <w:t xml:space="preserve">be strong enough to support future vertical extension </w:t>
      </w:r>
      <w:proofErr w:type="spellStart"/>
      <w:r w:rsidRPr="00D559C2">
        <w:rPr>
          <w:rFonts w:ascii="Times New Roman" w:hAnsi="Times New Roman"/>
          <w:sz w:val="24"/>
          <w:szCs w:val="24"/>
        </w:rPr>
        <w:t>upto</w:t>
      </w:r>
      <w:proofErr w:type="spellEnd"/>
      <w:r w:rsidRPr="00D559C2">
        <w:rPr>
          <w:rFonts w:ascii="Times New Roman" w:hAnsi="Times New Roman"/>
          <w:sz w:val="24"/>
          <w:szCs w:val="24"/>
        </w:rPr>
        <w:t xml:space="preserve"> G+3 floors.</w:t>
      </w:r>
    </w:p>
    <w:p w:rsidR="00BD5FB6" w:rsidRPr="00991DAE" w:rsidRDefault="00BD5FB6" w:rsidP="00BD5FB6">
      <w:pPr>
        <w:pStyle w:val="ListParagraph"/>
        <w:ind w:left="1440" w:firstLine="360"/>
        <w:jc w:val="both"/>
        <w:rPr>
          <w:rFonts w:ascii="Times New Roman" w:hAnsi="Times New Roman"/>
          <w:sz w:val="24"/>
          <w:szCs w:val="24"/>
        </w:rPr>
      </w:pPr>
    </w:p>
    <w:p w:rsidR="005B1528" w:rsidRPr="00991DAE" w:rsidRDefault="003A7399" w:rsidP="005B1528">
      <w:pPr>
        <w:pStyle w:val="ListParagraph"/>
        <w:numPr>
          <w:ilvl w:val="0"/>
          <w:numId w:val="7"/>
        </w:numPr>
        <w:jc w:val="both"/>
        <w:rPr>
          <w:rFonts w:ascii="Times New Roman" w:hAnsi="Times New Roman"/>
          <w:sz w:val="24"/>
          <w:szCs w:val="24"/>
        </w:rPr>
      </w:pPr>
      <w:r w:rsidRPr="00991DAE">
        <w:rPr>
          <w:rFonts w:ascii="Times New Roman" w:hAnsi="Times New Roman"/>
          <w:b/>
          <w:sz w:val="24"/>
          <w:szCs w:val="24"/>
          <w:u w:val="single"/>
        </w:rPr>
        <w:t>Duration of consultancy</w:t>
      </w:r>
      <w:r w:rsidRPr="00991DAE">
        <w:rPr>
          <w:rFonts w:ascii="Times New Roman" w:hAnsi="Times New Roman"/>
          <w:b/>
          <w:sz w:val="24"/>
          <w:szCs w:val="24"/>
        </w:rPr>
        <w:t>:</w:t>
      </w:r>
      <w:r w:rsidRPr="00991DAE">
        <w:rPr>
          <w:rFonts w:ascii="Times New Roman" w:hAnsi="Times New Roman"/>
          <w:sz w:val="24"/>
          <w:szCs w:val="24"/>
        </w:rPr>
        <w:t xml:space="preserve"> </w:t>
      </w:r>
    </w:p>
    <w:p w:rsidR="00BD5FB6" w:rsidRPr="00991DAE" w:rsidRDefault="00BD5FB6" w:rsidP="005B1528">
      <w:pPr>
        <w:pStyle w:val="ListParagraph"/>
        <w:ind w:left="1800" w:firstLine="360"/>
        <w:jc w:val="both"/>
        <w:rPr>
          <w:rFonts w:ascii="Times New Roman" w:hAnsi="Times New Roman"/>
          <w:sz w:val="24"/>
          <w:szCs w:val="24"/>
        </w:rPr>
      </w:pPr>
    </w:p>
    <w:p w:rsidR="005B1528" w:rsidRPr="00D06114" w:rsidRDefault="003A7399" w:rsidP="00D06114">
      <w:pPr>
        <w:pStyle w:val="ListParagraph"/>
        <w:spacing w:line="276" w:lineRule="auto"/>
        <w:ind w:left="1800" w:firstLine="360"/>
        <w:jc w:val="both"/>
        <w:rPr>
          <w:rFonts w:ascii="Times New Roman" w:hAnsi="Times New Roman"/>
          <w:sz w:val="24"/>
          <w:szCs w:val="24"/>
        </w:rPr>
      </w:pPr>
      <w:proofErr w:type="gramStart"/>
      <w:r w:rsidRPr="00991DAE">
        <w:rPr>
          <w:rFonts w:ascii="Times New Roman" w:hAnsi="Times New Roman"/>
          <w:sz w:val="24"/>
          <w:szCs w:val="24"/>
        </w:rPr>
        <w:t>From the date of issue of work order.</w:t>
      </w:r>
      <w:proofErr w:type="gramEnd"/>
      <w:r w:rsidRPr="00991DAE">
        <w:rPr>
          <w:rFonts w:ascii="Times New Roman" w:hAnsi="Times New Roman"/>
          <w:sz w:val="24"/>
          <w:szCs w:val="24"/>
        </w:rPr>
        <w:t xml:space="preserve"> </w:t>
      </w:r>
    </w:p>
    <w:p w:rsidR="003A7399" w:rsidRPr="00991DAE" w:rsidRDefault="003A7399" w:rsidP="00D06114">
      <w:pPr>
        <w:spacing w:after="0"/>
        <w:ind w:left="414" w:firstLine="720"/>
        <w:jc w:val="both"/>
        <w:rPr>
          <w:rFonts w:ascii="Times New Roman" w:hAnsi="Times New Roman" w:cs="Times New Roman"/>
          <w:sz w:val="24"/>
          <w:szCs w:val="24"/>
        </w:rPr>
      </w:pPr>
      <w:r w:rsidRPr="00991DAE">
        <w:rPr>
          <w:rFonts w:ascii="Times New Roman" w:hAnsi="Times New Roman" w:cs="Times New Roman"/>
          <w:sz w:val="24"/>
          <w:szCs w:val="24"/>
        </w:rPr>
        <w:t>Phase 1 - 3(three) months providing fully acceptable Detail Project Report.</w:t>
      </w:r>
    </w:p>
    <w:p w:rsidR="005B1528" w:rsidRPr="00991DAE" w:rsidRDefault="003A7399" w:rsidP="003A7399">
      <w:pPr>
        <w:pStyle w:val="ListParagraph"/>
        <w:ind w:left="1134"/>
        <w:jc w:val="both"/>
        <w:rPr>
          <w:rFonts w:ascii="Times New Roman" w:hAnsi="Times New Roman"/>
          <w:sz w:val="24"/>
          <w:szCs w:val="24"/>
        </w:rPr>
      </w:pPr>
      <w:r w:rsidRPr="00991DAE">
        <w:rPr>
          <w:rFonts w:ascii="Times New Roman" w:hAnsi="Times New Roman"/>
          <w:sz w:val="24"/>
          <w:szCs w:val="24"/>
        </w:rPr>
        <w:t xml:space="preserve">Phase 2 - Construction period as stipulated in the contract with the contractor. </w:t>
      </w:r>
    </w:p>
    <w:p w:rsidR="005B1528" w:rsidRPr="00991DAE" w:rsidRDefault="005B1528" w:rsidP="003A7399">
      <w:pPr>
        <w:pStyle w:val="ListParagraph"/>
        <w:ind w:left="1134"/>
        <w:jc w:val="both"/>
        <w:rPr>
          <w:rFonts w:ascii="Times New Roman" w:hAnsi="Times New Roman"/>
          <w:sz w:val="24"/>
          <w:szCs w:val="24"/>
        </w:rPr>
      </w:pPr>
    </w:p>
    <w:tbl>
      <w:tblPr>
        <w:tblW w:w="4535" w:type="pct"/>
        <w:tblInd w:w="648" w:type="dxa"/>
        <w:tblLook w:val="04A0" w:firstRow="1" w:lastRow="0" w:firstColumn="1" w:lastColumn="0" w:noHBand="0" w:noVBand="1"/>
      </w:tblPr>
      <w:tblGrid>
        <w:gridCol w:w="2662"/>
        <w:gridCol w:w="6023"/>
      </w:tblGrid>
      <w:tr w:rsidR="003A7399" w:rsidRPr="00991DAE" w:rsidTr="0022346D">
        <w:trPr>
          <w:trHeight w:val="375"/>
        </w:trPr>
        <w:tc>
          <w:tcPr>
            <w:tcW w:w="8383" w:type="dxa"/>
            <w:gridSpan w:val="2"/>
            <w:tcBorders>
              <w:top w:val="nil"/>
              <w:left w:val="nil"/>
              <w:bottom w:val="nil"/>
              <w:right w:val="nil"/>
            </w:tcBorders>
            <w:shd w:val="clear" w:color="auto" w:fill="auto"/>
            <w:noWrap/>
            <w:vAlign w:val="bottom"/>
            <w:hideMark/>
          </w:tcPr>
          <w:p w:rsidR="003A7399" w:rsidRPr="00991DAE" w:rsidRDefault="003A7399" w:rsidP="0022346D">
            <w:pPr>
              <w:spacing w:after="0" w:line="240" w:lineRule="auto"/>
              <w:rPr>
                <w:rFonts w:ascii="Times New Roman" w:eastAsia="Times New Roman" w:hAnsi="Times New Roman" w:cs="Times New Roman"/>
                <w:b/>
                <w:bCs/>
                <w:color w:val="000000"/>
                <w:sz w:val="24"/>
                <w:szCs w:val="24"/>
              </w:rPr>
            </w:pPr>
            <w:r w:rsidRPr="00991DAE">
              <w:rPr>
                <w:rFonts w:ascii="Times New Roman" w:eastAsia="Times New Roman" w:hAnsi="Times New Roman" w:cs="Times New Roman"/>
                <w:b/>
                <w:bCs/>
                <w:color w:val="000000"/>
                <w:sz w:val="24"/>
                <w:szCs w:val="24"/>
              </w:rPr>
              <w:t>8.Key professionals &amp; Support Staff:</w:t>
            </w:r>
          </w:p>
        </w:tc>
      </w:tr>
      <w:tr w:rsidR="003A7399" w:rsidRPr="00991DAE" w:rsidTr="0022346D">
        <w:trPr>
          <w:trHeight w:val="432"/>
        </w:trPr>
        <w:tc>
          <w:tcPr>
            <w:tcW w:w="2569" w:type="dxa"/>
            <w:vMerge w:val="restart"/>
            <w:tcBorders>
              <w:top w:val="single" w:sz="4" w:space="0" w:color="auto"/>
              <w:left w:val="single" w:sz="4" w:space="0" w:color="auto"/>
              <w:bottom w:val="single" w:sz="4" w:space="0" w:color="auto"/>
              <w:right w:val="nil"/>
            </w:tcBorders>
            <w:shd w:val="clear" w:color="auto" w:fill="auto"/>
            <w:vAlign w:val="center"/>
            <w:hideMark/>
          </w:tcPr>
          <w:p w:rsidR="003A7399" w:rsidRPr="00991DAE" w:rsidRDefault="003A7399" w:rsidP="0022346D">
            <w:pPr>
              <w:spacing w:after="0" w:line="240" w:lineRule="auto"/>
              <w:rPr>
                <w:rFonts w:ascii="Times New Roman" w:eastAsia="Times New Roman" w:hAnsi="Times New Roman" w:cs="Times New Roman"/>
                <w:b/>
                <w:bCs/>
                <w:color w:val="000000"/>
                <w:sz w:val="24"/>
                <w:szCs w:val="24"/>
              </w:rPr>
            </w:pPr>
            <w:r w:rsidRPr="00991DAE">
              <w:rPr>
                <w:rFonts w:ascii="Times New Roman" w:eastAsia="Times New Roman" w:hAnsi="Times New Roman" w:cs="Times New Roman"/>
                <w:b/>
                <w:bCs/>
                <w:color w:val="000000"/>
                <w:sz w:val="24"/>
                <w:szCs w:val="24"/>
              </w:rPr>
              <w:t>Key Professional</w:t>
            </w:r>
            <w:r w:rsidRPr="00E65194">
              <w:rPr>
                <w:rFonts w:ascii="Times New Roman" w:eastAsia="Times New Roman" w:hAnsi="Times New Roman" w:cs="Times New Roman"/>
                <w:bCs/>
                <w:color w:val="000000"/>
                <w:sz w:val="24"/>
                <w:szCs w:val="24"/>
              </w:rPr>
              <w:t>s</w:t>
            </w:r>
          </w:p>
        </w:tc>
        <w:tc>
          <w:tcPr>
            <w:tcW w:w="5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7399" w:rsidRPr="00991DAE" w:rsidRDefault="003A7399" w:rsidP="0022346D">
            <w:pPr>
              <w:spacing w:after="0" w:line="240" w:lineRule="auto"/>
              <w:jc w:val="center"/>
              <w:rPr>
                <w:rFonts w:ascii="Times New Roman" w:eastAsia="Times New Roman" w:hAnsi="Times New Roman" w:cs="Times New Roman"/>
                <w:b/>
                <w:bCs/>
                <w:color w:val="000000"/>
                <w:sz w:val="24"/>
                <w:szCs w:val="24"/>
              </w:rPr>
            </w:pPr>
            <w:r w:rsidRPr="00991DAE">
              <w:rPr>
                <w:rFonts w:ascii="Times New Roman" w:eastAsia="Times New Roman" w:hAnsi="Times New Roman" w:cs="Times New Roman"/>
                <w:b/>
                <w:bCs/>
                <w:color w:val="000000"/>
                <w:sz w:val="24"/>
                <w:szCs w:val="24"/>
              </w:rPr>
              <w:t>Experience</w:t>
            </w:r>
          </w:p>
        </w:tc>
      </w:tr>
      <w:tr w:rsidR="003A7399" w:rsidRPr="00991DAE" w:rsidTr="00E65194">
        <w:trPr>
          <w:trHeight w:val="276"/>
        </w:trPr>
        <w:tc>
          <w:tcPr>
            <w:tcW w:w="2569" w:type="dxa"/>
            <w:vMerge/>
            <w:tcBorders>
              <w:top w:val="single" w:sz="4" w:space="0" w:color="auto"/>
              <w:left w:val="single" w:sz="4" w:space="0" w:color="auto"/>
              <w:bottom w:val="single" w:sz="4" w:space="0" w:color="auto"/>
              <w:right w:val="nil"/>
            </w:tcBorders>
            <w:vAlign w:val="center"/>
            <w:hideMark/>
          </w:tcPr>
          <w:p w:rsidR="003A7399" w:rsidRPr="00991DAE" w:rsidRDefault="003A7399" w:rsidP="0022346D">
            <w:pPr>
              <w:spacing w:after="0" w:line="240" w:lineRule="auto"/>
              <w:rPr>
                <w:rFonts w:ascii="Times New Roman" w:eastAsia="Times New Roman" w:hAnsi="Times New Roman" w:cs="Times New Roman"/>
                <w:b/>
                <w:bCs/>
                <w:color w:val="000000"/>
                <w:sz w:val="24"/>
                <w:szCs w:val="24"/>
              </w:rPr>
            </w:pPr>
          </w:p>
        </w:tc>
        <w:tc>
          <w:tcPr>
            <w:tcW w:w="5814" w:type="dxa"/>
            <w:vMerge/>
            <w:tcBorders>
              <w:top w:val="single" w:sz="4" w:space="0" w:color="auto"/>
              <w:left w:val="single" w:sz="4" w:space="0" w:color="auto"/>
              <w:bottom w:val="single" w:sz="4" w:space="0" w:color="auto"/>
              <w:right w:val="single" w:sz="4" w:space="0" w:color="auto"/>
            </w:tcBorders>
            <w:vAlign w:val="center"/>
            <w:hideMark/>
          </w:tcPr>
          <w:p w:rsidR="003A7399" w:rsidRPr="00991DAE" w:rsidRDefault="003A7399" w:rsidP="0022346D">
            <w:pPr>
              <w:spacing w:after="0" w:line="240" w:lineRule="auto"/>
              <w:rPr>
                <w:rFonts w:ascii="Times New Roman" w:eastAsia="Times New Roman" w:hAnsi="Times New Roman" w:cs="Times New Roman"/>
                <w:b/>
                <w:bCs/>
                <w:color w:val="000000"/>
                <w:sz w:val="24"/>
                <w:szCs w:val="24"/>
              </w:rPr>
            </w:pPr>
          </w:p>
        </w:tc>
      </w:tr>
      <w:tr w:rsidR="003A7399" w:rsidRPr="00991DAE" w:rsidTr="0022346D">
        <w:trPr>
          <w:trHeight w:val="1340"/>
        </w:trPr>
        <w:tc>
          <w:tcPr>
            <w:tcW w:w="2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399" w:rsidRPr="00991DAE" w:rsidRDefault="003A7399" w:rsidP="0022346D">
            <w:pPr>
              <w:spacing w:after="0" w:line="240" w:lineRule="auto"/>
              <w:rPr>
                <w:rFonts w:ascii="Times New Roman" w:eastAsia="Times New Roman" w:hAnsi="Times New Roman" w:cs="Times New Roman"/>
                <w:b/>
                <w:bCs/>
                <w:color w:val="000000"/>
                <w:sz w:val="24"/>
                <w:szCs w:val="24"/>
              </w:rPr>
            </w:pPr>
            <w:r w:rsidRPr="00991DAE">
              <w:rPr>
                <w:rFonts w:ascii="Times New Roman" w:eastAsia="Times New Roman" w:hAnsi="Times New Roman" w:cs="Times New Roman"/>
                <w:b/>
                <w:bCs/>
                <w:color w:val="000000"/>
                <w:sz w:val="24"/>
                <w:szCs w:val="24"/>
              </w:rPr>
              <w:t>Team leader</w:t>
            </w:r>
            <w:r w:rsidRPr="00991DAE">
              <w:rPr>
                <w:rFonts w:ascii="Times New Roman" w:eastAsia="Times New Roman" w:hAnsi="Times New Roman" w:cs="Times New Roman"/>
                <w:color w:val="000000"/>
                <w:sz w:val="24"/>
                <w:szCs w:val="24"/>
              </w:rPr>
              <w:t xml:space="preserve"> &amp; Architect</w:t>
            </w:r>
          </w:p>
        </w:tc>
        <w:tc>
          <w:tcPr>
            <w:tcW w:w="5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399" w:rsidRPr="00991DAE" w:rsidRDefault="003A7399" w:rsidP="0022346D">
            <w:pPr>
              <w:spacing w:after="0" w:line="240" w:lineRule="auto"/>
              <w:jc w:val="both"/>
              <w:rPr>
                <w:rFonts w:ascii="Times New Roman" w:eastAsia="Times New Roman" w:hAnsi="Times New Roman" w:cs="Times New Roman"/>
                <w:color w:val="000000"/>
                <w:sz w:val="24"/>
                <w:szCs w:val="24"/>
              </w:rPr>
            </w:pPr>
            <w:r w:rsidRPr="00991DAE">
              <w:rPr>
                <w:rFonts w:ascii="Times New Roman" w:eastAsia="Times New Roman" w:hAnsi="Times New Roman" w:cs="Times New Roman"/>
                <w:color w:val="000000"/>
                <w:sz w:val="24"/>
                <w:szCs w:val="24"/>
              </w:rPr>
              <w:t>Bachelor’s degree in Architecture and registered with Architect council of India  with at least 10 years of experience of which 8 will be in design and implementation on RCC Buildings</w:t>
            </w:r>
          </w:p>
        </w:tc>
      </w:tr>
      <w:tr w:rsidR="003A7399" w:rsidRPr="00991DAE" w:rsidTr="0022346D">
        <w:trPr>
          <w:trHeight w:val="855"/>
        </w:trPr>
        <w:tc>
          <w:tcPr>
            <w:tcW w:w="2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399" w:rsidRPr="00991DAE" w:rsidRDefault="003A7399" w:rsidP="0022346D">
            <w:pPr>
              <w:spacing w:after="0" w:line="240" w:lineRule="auto"/>
              <w:rPr>
                <w:rFonts w:ascii="Times New Roman" w:eastAsia="Times New Roman" w:hAnsi="Times New Roman" w:cs="Times New Roman"/>
                <w:color w:val="000000"/>
                <w:sz w:val="24"/>
                <w:szCs w:val="24"/>
              </w:rPr>
            </w:pPr>
            <w:r w:rsidRPr="00991DAE">
              <w:rPr>
                <w:rFonts w:ascii="Times New Roman" w:eastAsia="Times New Roman" w:hAnsi="Times New Roman" w:cs="Times New Roman"/>
                <w:color w:val="000000"/>
                <w:sz w:val="24"/>
                <w:szCs w:val="24"/>
              </w:rPr>
              <w:t>Structural Engineer</w:t>
            </w:r>
          </w:p>
        </w:tc>
        <w:tc>
          <w:tcPr>
            <w:tcW w:w="5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399" w:rsidRPr="00991DAE" w:rsidRDefault="003A7399" w:rsidP="0022346D">
            <w:pPr>
              <w:spacing w:after="0" w:line="240" w:lineRule="auto"/>
              <w:jc w:val="both"/>
              <w:rPr>
                <w:rFonts w:ascii="Times New Roman" w:eastAsia="Times New Roman" w:hAnsi="Times New Roman" w:cs="Times New Roman"/>
                <w:color w:val="000000"/>
                <w:sz w:val="24"/>
                <w:szCs w:val="24"/>
              </w:rPr>
            </w:pPr>
            <w:r w:rsidRPr="00991DAE">
              <w:rPr>
                <w:rFonts w:ascii="Times New Roman" w:eastAsia="Times New Roman" w:hAnsi="Times New Roman" w:cs="Times New Roman"/>
                <w:color w:val="000000"/>
                <w:sz w:val="24"/>
                <w:szCs w:val="24"/>
              </w:rPr>
              <w:t xml:space="preserve">Master in Structural Engineering from any recognized institution with at least 3 </w:t>
            </w:r>
            <w:proofErr w:type="spellStart"/>
            <w:r w:rsidRPr="00991DAE">
              <w:rPr>
                <w:rFonts w:ascii="Times New Roman" w:eastAsia="Times New Roman" w:hAnsi="Times New Roman" w:cs="Times New Roman"/>
                <w:color w:val="000000"/>
                <w:sz w:val="24"/>
                <w:szCs w:val="24"/>
              </w:rPr>
              <w:t>years ex</w:t>
            </w:r>
            <w:bookmarkStart w:id="1" w:name="_GoBack"/>
            <w:bookmarkEnd w:id="1"/>
            <w:r w:rsidRPr="00991DAE">
              <w:rPr>
                <w:rFonts w:ascii="Times New Roman" w:eastAsia="Times New Roman" w:hAnsi="Times New Roman" w:cs="Times New Roman"/>
                <w:color w:val="000000"/>
                <w:sz w:val="24"/>
                <w:szCs w:val="24"/>
              </w:rPr>
              <w:t>perience</w:t>
            </w:r>
            <w:proofErr w:type="spellEnd"/>
            <w:r w:rsidRPr="00991DAE">
              <w:rPr>
                <w:rFonts w:ascii="Times New Roman" w:eastAsia="Times New Roman" w:hAnsi="Times New Roman" w:cs="Times New Roman"/>
                <w:color w:val="000000"/>
                <w:sz w:val="24"/>
                <w:szCs w:val="24"/>
              </w:rPr>
              <w:t xml:space="preserve"> in planning and designing RCC buildings </w:t>
            </w:r>
          </w:p>
        </w:tc>
      </w:tr>
      <w:tr w:rsidR="003A7399" w:rsidRPr="00991DAE" w:rsidTr="0022346D">
        <w:trPr>
          <w:trHeight w:val="1214"/>
        </w:trPr>
        <w:tc>
          <w:tcPr>
            <w:tcW w:w="2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399" w:rsidRPr="00991DAE" w:rsidRDefault="003A7399" w:rsidP="0022346D">
            <w:pPr>
              <w:spacing w:after="0" w:line="240" w:lineRule="auto"/>
              <w:rPr>
                <w:rFonts w:ascii="Times New Roman" w:eastAsia="Times New Roman" w:hAnsi="Times New Roman" w:cs="Times New Roman"/>
                <w:color w:val="000000"/>
                <w:sz w:val="24"/>
                <w:szCs w:val="24"/>
              </w:rPr>
            </w:pPr>
            <w:r w:rsidRPr="00991DAE">
              <w:rPr>
                <w:rFonts w:ascii="Times New Roman" w:eastAsia="Times New Roman" w:hAnsi="Times New Roman" w:cs="Times New Roman"/>
                <w:color w:val="000000"/>
                <w:sz w:val="24"/>
                <w:szCs w:val="24"/>
              </w:rPr>
              <w:t>Geotechnical Engineer</w:t>
            </w:r>
          </w:p>
        </w:tc>
        <w:tc>
          <w:tcPr>
            <w:tcW w:w="5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399" w:rsidRPr="00991DAE" w:rsidRDefault="003A7399" w:rsidP="0022346D">
            <w:pPr>
              <w:spacing w:after="0" w:line="240" w:lineRule="auto"/>
              <w:jc w:val="both"/>
              <w:rPr>
                <w:rFonts w:ascii="Times New Roman" w:eastAsia="Times New Roman" w:hAnsi="Times New Roman" w:cs="Times New Roman"/>
                <w:color w:val="000000"/>
                <w:sz w:val="24"/>
                <w:szCs w:val="24"/>
              </w:rPr>
            </w:pPr>
            <w:r w:rsidRPr="00991DAE">
              <w:rPr>
                <w:rFonts w:ascii="Times New Roman" w:eastAsia="Times New Roman" w:hAnsi="Times New Roman" w:cs="Times New Roman"/>
                <w:color w:val="000000"/>
                <w:sz w:val="24"/>
                <w:szCs w:val="24"/>
              </w:rPr>
              <w:t xml:space="preserve">M. Tech. in Soil engineering and at least 3 </w:t>
            </w:r>
            <w:proofErr w:type="spellStart"/>
            <w:r w:rsidRPr="00991DAE">
              <w:rPr>
                <w:rFonts w:ascii="Times New Roman" w:eastAsia="Times New Roman" w:hAnsi="Times New Roman" w:cs="Times New Roman"/>
                <w:color w:val="000000"/>
                <w:sz w:val="24"/>
                <w:szCs w:val="24"/>
              </w:rPr>
              <w:t>years experience</w:t>
            </w:r>
            <w:proofErr w:type="spellEnd"/>
            <w:r w:rsidRPr="00991DAE">
              <w:rPr>
                <w:rFonts w:ascii="Times New Roman" w:eastAsia="Times New Roman" w:hAnsi="Times New Roman" w:cs="Times New Roman"/>
                <w:color w:val="000000"/>
                <w:sz w:val="24"/>
                <w:szCs w:val="24"/>
              </w:rPr>
              <w:t xml:space="preserve"> in soil survey and foundation design.</w:t>
            </w:r>
          </w:p>
        </w:tc>
      </w:tr>
      <w:tr w:rsidR="003A7399" w:rsidRPr="00991DAE" w:rsidTr="0022346D">
        <w:trPr>
          <w:trHeight w:val="315"/>
        </w:trPr>
        <w:tc>
          <w:tcPr>
            <w:tcW w:w="83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7399" w:rsidRPr="00991DAE" w:rsidRDefault="003A7399" w:rsidP="0022346D">
            <w:pPr>
              <w:spacing w:after="0" w:line="240" w:lineRule="auto"/>
              <w:jc w:val="center"/>
              <w:rPr>
                <w:rFonts w:ascii="Times New Roman" w:eastAsia="Times New Roman" w:hAnsi="Times New Roman" w:cs="Times New Roman"/>
                <w:b/>
                <w:bCs/>
                <w:color w:val="000000"/>
                <w:sz w:val="24"/>
                <w:szCs w:val="24"/>
              </w:rPr>
            </w:pPr>
            <w:r w:rsidRPr="00991DAE">
              <w:rPr>
                <w:rFonts w:ascii="Times New Roman" w:eastAsia="Times New Roman" w:hAnsi="Times New Roman" w:cs="Times New Roman"/>
                <w:b/>
                <w:bCs/>
                <w:color w:val="000000"/>
                <w:sz w:val="24"/>
                <w:szCs w:val="24"/>
              </w:rPr>
              <w:t>Total</w:t>
            </w:r>
          </w:p>
        </w:tc>
      </w:tr>
    </w:tbl>
    <w:p w:rsidR="003A7399" w:rsidRPr="00991DAE" w:rsidRDefault="003A7399" w:rsidP="003A7399">
      <w:pPr>
        <w:spacing w:after="0" w:line="240" w:lineRule="auto"/>
        <w:jc w:val="both"/>
        <w:rPr>
          <w:rFonts w:ascii="Times New Roman" w:hAnsi="Times New Roman" w:cs="Times New Roman"/>
          <w:sz w:val="24"/>
          <w:szCs w:val="24"/>
        </w:rPr>
      </w:pPr>
    </w:p>
    <w:p w:rsidR="003A7399" w:rsidRPr="00991DAE" w:rsidRDefault="003A7399" w:rsidP="003A7399">
      <w:pPr>
        <w:spacing w:after="0" w:line="240" w:lineRule="auto"/>
        <w:ind w:firstLine="720"/>
        <w:jc w:val="both"/>
        <w:rPr>
          <w:rFonts w:ascii="Times New Roman" w:eastAsia="Times New Roman" w:hAnsi="Times New Roman" w:cs="Times New Roman"/>
          <w:color w:val="000000"/>
          <w:sz w:val="24"/>
          <w:szCs w:val="24"/>
        </w:rPr>
      </w:pPr>
      <w:r w:rsidRPr="00991DAE">
        <w:rPr>
          <w:rFonts w:ascii="Times New Roman" w:hAnsi="Times New Roman" w:cs="Times New Roman"/>
          <w:b/>
          <w:sz w:val="24"/>
          <w:szCs w:val="24"/>
        </w:rPr>
        <w:t>Support staff:</w:t>
      </w:r>
      <w:r w:rsidRPr="00991DAE">
        <w:rPr>
          <w:rFonts w:ascii="Times New Roman" w:hAnsi="Times New Roman" w:cs="Times New Roman"/>
          <w:sz w:val="24"/>
          <w:szCs w:val="24"/>
        </w:rPr>
        <w:t xml:space="preserve"> </w:t>
      </w:r>
      <w:r w:rsidR="00237684">
        <w:rPr>
          <w:rFonts w:ascii="Times New Roman" w:eastAsia="Times New Roman" w:hAnsi="Times New Roman" w:cs="Times New Roman"/>
          <w:color w:val="000000"/>
          <w:sz w:val="24"/>
          <w:szCs w:val="24"/>
        </w:rPr>
        <w:t>Surveyor</w:t>
      </w:r>
      <w:r w:rsidRPr="00991DAE">
        <w:rPr>
          <w:rFonts w:ascii="Times New Roman" w:eastAsia="Times New Roman" w:hAnsi="Times New Roman" w:cs="Times New Roman"/>
          <w:color w:val="000000"/>
          <w:sz w:val="24"/>
          <w:szCs w:val="24"/>
        </w:rPr>
        <w:t>, Electrical Engineer and Civil Engineer. The consultant is advised to build the price to the proposal according based on the required services.</w:t>
      </w:r>
    </w:p>
    <w:p w:rsidR="003A7399" w:rsidRDefault="003A7399" w:rsidP="003A7399">
      <w:pPr>
        <w:spacing w:after="0" w:line="240" w:lineRule="auto"/>
        <w:ind w:firstLine="720"/>
        <w:jc w:val="both"/>
        <w:rPr>
          <w:rFonts w:ascii="Times New Roman" w:eastAsia="Times New Roman" w:hAnsi="Times New Roman" w:cs="Times New Roman"/>
          <w:color w:val="000000"/>
          <w:sz w:val="24"/>
          <w:szCs w:val="24"/>
        </w:rPr>
      </w:pPr>
    </w:p>
    <w:p w:rsidR="00934CDD" w:rsidRPr="00991DAE" w:rsidRDefault="00934CDD" w:rsidP="003A7399">
      <w:pPr>
        <w:spacing w:after="0" w:line="240" w:lineRule="auto"/>
        <w:ind w:firstLine="720"/>
        <w:jc w:val="both"/>
        <w:rPr>
          <w:rFonts w:ascii="Times New Roman" w:eastAsia="Times New Roman" w:hAnsi="Times New Roman" w:cs="Times New Roman"/>
          <w:color w:val="000000"/>
          <w:sz w:val="24"/>
          <w:szCs w:val="24"/>
        </w:rPr>
      </w:pPr>
    </w:p>
    <w:p w:rsidR="003A7399" w:rsidRPr="00991DAE" w:rsidRDefault="003A7399" w:rsidP="003A7399">
      <w:pPr>
        <w:jc w:val="both"/>
        <w:rPr>
          <w:rFonts w:ascii="Times New Roman" w:hAnsi="Times New Roman" w:cs="Times New Roman"/>
          <w:b/>
          <w:sz w:val="24"/>
          <w:szCs w:val="24"/>
        </w:rPr>
      </w:pPr>
      <w:r w:rsidRPr="00991DAE">
        <w:rPr>
          <w:rFonts w:ascii="Times New Roman" w:hAnsi="Times New Roman" w:cs="Times New Roman"/>
          <w:b/>
          <w:sz w:val="24"/>
          <w:szCs w:val="24"/>
        </w:rPr>
        <w:lastRenderedPageBreak/>
        <w:t>9. Client’s input and Counterpart Personnel Services, facilities and property to be made available to the Consultant by the Client:</w:t>
      </w:r>
    </w:p>
    <w:p w:rsidR="003A7399" w:rsidRPr="00991DAE" w:rsidRDefault="003A7399" w:rsidP="003A7399">
      <w:pPr>
        <w:ind w:left="720"/>
        <w:jc w:val="both"/>
        <w:rPr>
          <w:rFonts w:ascii="Times New Roman" w:hAnsi="Times New Roman" w:cs="Times New Roman"/>
          <w:sz w:val="24"/>
          <w:szCs w:val="24"/>
        </w:rPr>
      </w:pPr>
      <w:r w:rsidRPr="00991DAE">
        <w:rPr>
          <w:rFonts w:ascii="Times New Roman" w:hAnsi="Times New Roman" w:cs="Times New Roman"/>
          <w:sz w:val="24"/>
          <w:szCs w:val="24"/>
        </w:rPr>
        <w:t>i) The client will depute a site officer to accompany the consultant to the proposed site for inspection as and when required.</w:t>
      </w:r>
    </w:p>
    <w:p w:rsidR="003A7399" w:rsidRPr="00991DAE" w:rsidRDefault="003A7399" w:rsidP="003A7399">
      <w:pPr>
        <w:ind w:left="720"/>
        <w:jc w:val="both"/>
        <w:rPr>
          <w:rFonts w:ascii="Times New Roman" w:hAnsi="Times New Roman" w:cs="Times New Roman"/>
          <w:sz w:val="24"/>
          <w:szCs w:val="24"/>
        </w:rPr>
      </w:pPr>
      <w:r w:rsidRPr="00991DAE">
        <w:rPr>
          <w:rFonts w:ascii="Times New Roman" w:hAnsi="Times New Roman" w:cs="Times New Roman"/>
          <w:sz w:val="24"/>
          <w:szCs w:val="24"/>
        </w:rPr>
        <w:t>ii) Office room with table and chairs.</w:t>
      </w:r>
    </w:p>
    <w:p w:rsidR="003A7399" w:rsidRPr="00991DAE" w:rsidRDefault="003A7399" w:rsidP="003A7399">
      <w:pPr>
        <w:jc w:val="both"/>
        <w:rPr>
          <w:rFonts w:ascii="Times New Roman" w:hAnsi="Times New Roman" w:cs="Times New Roman"/>
          <w:sz w:val="24"/>
          <w:szCs w:val="24"/>
        </w:rPr>
      </w:pPr>
      <w:r w:rsidRPr="00991DAE">
        <w:rPr>
          <w:rFonts w:ascii="Times New Roman" w:hAnsi="Times New Roman" w:cs="Times New Roman"/>
          <w:b/>
          <w:sz w:val="24"/>
          <w:szCs w:val="24"/>
        </w:rPr>
        <w:t xml:space="preserve">10. Review Committee: </w:t>
      </w:r>
      <w:r w:rsidRPr="00991DAE">
        <w:rPr>
          <w:rFonts w:ascii="Times New Roman" w:hAnsi="Times New Roman" w:cs="Times New Roman"/>
          <w:sz w:val="24"/>
          <w:szCs w:val="24"/>
        </w:rPr>
        <w:t>A Review Committee</w:t>
      </w:r>
      <w:r w:rsidRPr="00991DAE">
        <w:rPr>
          <w:rFonts w:ascii="Times New Roman" w:hAnsi="Times New Roman" w:cs="Times New Roman"/>
          <w:b/>
          <w:sz w:val="24"/>
          <w:szCs w:val="24"/>
        </w:rPr>
        <w:t xml:space="preserve"> </w:t>
      </w:r>
      <w:r w:rsidRPr="00991DAE">
        <w:rPr>
          <w:rFonts w:ascii="Times New Roman" w:hAnsi="Times New Roman" w:cs="Times New Roman"/>
          <w:sz w:val="24"/>
          <w:szCs w:val="24"/>
        </w:rPr>
        <w:t>constituting the following members will monitor the work of consultant:</w:t>
      </w:r>
      <w:r w:rsidRPr="00991DAE">
        <w:rPr>
          <w:rFonts w:ascii="Times New Roman" w:hAnsi="Times New Roman" w:cs="Times New Roman"/>
          <w:sz w:val="24"/>
          <w:szCs w:val="24"/>
        </w:rPr>
        <w:tab/>
      </w:r>
    </w:p>
    <w:p w:rsidR="003A7399" w:rsidRPr="00991DAE" w:rsidRDefault="003A7399" w:rsidP="003A7399">
      <w:pPr>
        <w:pStyle w:val="ListParagraph"/>
        <w:numPr>
          <w:ilvl w:val="0"/>
          <w:numId w:val="17"/>
        </w:numPr>
        <w:spacing w:after="200" w:line="276" w:lineRule="auto"/>
        <w:ind w:left="1440" w:hanging="720"/>
        <w:jc w:val="both"/>
        <w:rPr>
          <w:rFonts w:ascii="Times New Roman" w:hAnsi="Times New Roman"/>
          <w:sz w:val="24"/>
          <w:szCs w:val="24"/>
        </w:rPr>
      </w:pPr>
      <w:proofErr w:type="spellStart"/>
      <w:r w:rsidRPr="00991DAE">
        <w:rPr>
          <w:rFonts w:ascii="Times New Roman" w:hAnsi="Times New Roman"/>
          <w:sz w:val="24"/>
          <w:szCs w:val="24"/>
        </w:rPr>
        <w:t>Er</w:t>
      </w:r>
      <w:proofErr w:type="spellEnd"/>
      <w:r w:rsidRPr="00991DAE">
        <w:rPr>
          <w:rFonts w:ascii="Times New Roman" w:hAnsi="Times New Roman"/>
          <w:sz w:val="24"/>
          <w:szCs w:val="24"/>
        </w:rPr>
        <w:t xml:space="preserve">. </w:t>
      </w:r>
      <w:proofErr w:type="spellStart"/>
      <w:r w:rsidRPr="00991DAE">
        <w:rPr>
          <w:rFonts w:ascii="Times New Roman" w:hAnsi="Times New Roman"/>
          <w:sz w:val="24"/>
          <w:szCs w:val="24"/>
        </w:rPr>
        <w:t>Lalrotluanga</w:t>
      </w:r>
      <w:proofErr w:type="spellEnd"/>
      <w:r w:rsidRPr="00991DAE">
        <w:rPr>
          <w:rFonts w:ascii="Times New Roman" w:hAnsi="Times New Roman"/>
          <w:sz w:val="24"/>
          <w:szCs w:val="24"/>
        </w:rPr>
        <w:t>, Chief Engineer, Irrigation &amp; Water Resources Department</w:t>
      </w:r>
    </w:p>
    <w:p w:rsidR="003A7399" w:rsidRPr="00991DAE" w:rsidRDefault="003A7399" w:rsidP="003A7399">
      <w:pPr>
        <w:pStyle w:val="ListParagraph"/>
        <w:numPr>
          <w:ilvl w:val="0"/>
          <w:numId w:val="17"/>
        </w:numPr>
        <w:spacing w:after="200" w:line="276" w:lineRule="auto"/>
        <w:ind w:left="1440" w:hanging="720"/>
        <w:jc w:val="both"/>
        <w:rPr>
          <w:rFonts w:ascii="Times New Roman" w:hAnsi="Times New Roman"/>
          <w:sz w:val="24"/>
          <w:szCs w:val="24"/>
        </w:rPr>
      </w:pPr>
      <w:proofErr w:type="spellStart"/>
      <w:r w:rsidRPr="00991DAE">
        <w:rPr>
          <w:rFonts w:ascii="Times New Roman" w:hAnsi="Times New Roman"/>
          <w:sz w:val="24"/>
          <w:szCs w:val="24"/>
        </w:rPr>
        <w:t>Er</w:t>
      </w:r>
      <w:proofErr w:type="spellEnd"/>
      <w:r w:rsidRPr="00991DAE">
        <w:rPr>
          <w:rFonts w:ascii="Times New Roman" w:hAnsi="Times New Roman"/>
          <w:sz w:val="24"/>
          <w:szCs w:val="24"/>
        </w:rPr>
        <w:t xml:space="preserve">. </w:t>
      </w:r>
      <w:proofErr w:type="spellStart"/>
      <w:r w:rsidRPr="00991DAE">
        <w:rPr>
          <w:rFonts w:ascii="Times New Roman" w:hAnsi="Times New Roman"/>
          <w:sz w:val="24"/>
          <w:szCs w:val="24"/>
        </w:rPr>
        <w:t>Beizawzi</w:t>
      </w:r>
      <w:proofErr w:type="spellEnd"/>
      <w:r w:rsidRPr="00991DAE">
        <w:rPr>
          <w:rFonts w:ascii="Times New Roman" w:hAnsi="Times New Roman"/>
          <w:sz w:val="24"/>
          <w:szCs w:val="24"/>
        </w:rPr>
        <w:t xml:space="preserve"> T. </w:t>
      </w:r>
      <w:proofErr w:type="spellStart"/>
      <w:r w:rsidRPr="00991DAE">
        <w:rPr>
          <w:rFonts w:ascii="Times New Roman" w:hAnsi="Times New Roman"/>
          <w:sz w:val="24"/>
          <w:szCs w:val="24"/>
        </w:rPr>
        <w:t>Azyu</w:t>
      </w:r>
      <w:proofErr w:type="spellEnd"/>
      <w:r w:rsidRPr="00991DAE">
        <w:rPr>
          <w:rFonts w:ascii="Times New Roman" w:hAnsi="Times New Roman"/>
          <w:sz w:val="24"/>
          <w:szCs w:val="24"/>
        </w:rPr>
        <w:t>, Superintending Engineer, Irrigation &amp; Water Resources Department.</w:t>
      </w:r>
    </w:p>
    <w:p w:rsidR="003A7399" w:rsidRPr="00991DAE" w:rsidRDefault="003A7399" w:rsidP="003A7399">
      <w:pPr>
        <w:pStyle w:val="ListParagraph"/>
        <w:numPr>
          <w:ilvl w:val="0"/>
          <w:numId w:val="17"/>
        </w:numPr>
        <w:spacing w:after="200" w:line="276" w:lineRule="auto"/>
        <w:ind w:left="1440" w:hanging="720"/>
        <w:jc w:val="both"/>
        <w:rPr>
          <w:rFonts w:ascii="Times New Roman" w:hAnsi="Times New Roman"/>
          <w:sz w:val="24"/>
          <w:szCs w:val="24"/>
        </w:rPr>
      </w:pPr>
      <w:proofErr w:type="spellStart"/>
      <w:r w:rsidRPr="00991DAE">
        <w:rPr>
          <w:rFonts w:ascii="Times New Roman" w:hAnsi="Times New Roman"/>
          <w:sz w:val="24"/>
          <w:szCs w:val="24"/>
        </w:rPr>
        <w:t>Er</w:t>
      </w:r>
      <w:proofErr w:type="spellEnd"/>
      <w:r w:rsidRPr="00991DAE">
        <w:rPr>
          <w:rFonts w:ascii="Times New Roman" w:hAnsi="Times New Roman"/>
          <w:sz w:val="24"/>
          <w:szCs w:val="24"/>
        </w:rPr>
        <w:t xml:space="preserve">. </w:t>
      </w:r>
      <w:proofErr w:type="spellStart"/>
      <w:r w:rsidRPr="00991DAE">
        <w:rPr>
          <w:rFonts w:ascii="Times New Roman" w:hAnsi="Times New Roman"/>
          <w:sz w:val="24"/>
          <w:szCs w:val="24"/>
        </w:rPr>
        <w:t>K.Hamlet</w:t>
      </w:r>
      <w:proofErr w:type="spellEnd"/>
      <w:r w:rsidRPr="00991DAE">
        <w:rPr>
          <w:rFonts w:ascii="Times New Roman" w:hAnsi="Times New Roman"/>
          <w:sz w:val="24"/>
          <w:szCs w:val="24"/>
        </w:rPr>
        <w:t>, Sr. Executive Engineer, Irrigation &amp; Water Resources Department.</w:t>
      </w:r>
    </w:p>
    <w:p w:rsidR="003A7399" w:rsidRPr="00991DAE" w:rsidRDefault="003A7399" w:rsidP="009127DF">
      <w:pPr>
        <w:tabs>
          <w:tab w:val="left" w:pos="-1440"/>
          <w:tab w:val="left" w:pos="-720"/>
          <w:tab w:val="left" w:pos="0"/>
          <w:tab w:val="left" w:pos="720"/>
          <w:tab w:val="left" w:pos="1440"/>
          <w:tab w:val="left" w:pos="2160"/>
          <w:tab w:val="left" w:pos="2880"/>
          <w:tab w:val="left" w:pos="3330"/>
          <w:tab w:val="left" w:pos="3960"/>
          <w:tab w:val="left" w:pos="450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cs="Times New Roman"/>
          <w:b/>
          <w:spacing w:val="-2"/>
          <w:sz w:val="24"/>
          <w:szCs w:val="24"/>
          <w:u w:val="single"/>
        </w:rPr>
      </w:pPr>
    </w:p>
    <w:p w:rsidR="003A7399" w:rsidRPr="00991DAE" w:rsidRDefault="003A7399" w:rsidP="009127DF">
      <w:pPr>
        <w:tabs>
          <w:tab w:val="left" w:pos="-1440"/>
          <w:tab w:val="left" w:pos="-720"/>
          <w:tab w:val="left" w:pos="0"/>
          <w:tab w:val="left" w:pos="720"/>
          <w:tab w:val="left" w:pos="1440"/>
          <w:tab w:val="left" w:pos="2160"/>
          <w:tab w:val="left" w:pos="2880"/>
          <w:tab w:val="left" w:pos="3330"/>
          <w:tab w:val="left" w:pos="3960"/>
          <w:tab w:val="left" w:pos="450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cs="Times New Roman"/>
          <w:b/>
          <w:spacing w:val="-2"/>
          <w:sz w:val="24"/>
          <w:szCs w:val="24"/>
          <w:u w:val="single"/>
        </w:rPr>
      </w:pPr>
    </w:p>
    <w:bookmarkEnd w:id="0"/>
    <w:p w:rsidR="003A7399" w:rsidRPr="00991DAE" w:rsidRDefault="003A7399" w:rsidP="009127DF">
      <w:pPr>
        <w:tabs>
          <w:tab w:val="left" w:pos="-1440"/>
          <w:tab w:val="left" w:pos="-720"/>
          <w:tab w:val="left" w:pos="0"/>
          <w:tab w:val="left" w:pos="720"/>
          <w:tab w:val="left" w:pos="1440"/>
          <w:tab w:val="left" w:pos="2160"/>
          <w:tab w:val="left" w:pos="2880"/>
          <w:tab w:val="left" w:pos="3330"/>
          <w:tab w:val="left" w:pos="3960"/>
          <w:tab w:val="left" w:pos="450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cs="Times New Roman"/>
          <w:b/>
          <w:spacing w:val="-2"/>
          <w:sz w:val="24"/>
          <w:szCs w:val="24"/>
          <w:u w:val="single"/>
        </w:rPr>
      </w:pPr>
    </w:p>
    <w:p w:rsidR="003A7399" w:rsidRDefault="003A7399" w:rsidP="009127DF">
      <w:pPr>
        <w:tabs>
          <w:tab w:val="left" w:pos="-1440"/>
          <w:tab w:val="left" w:pos="-720"/>
          <w:tab w:val="left" w:pos="0"/>
          <w:tab w:val="left" w:pos="720"/>
          <w:tab w:val="left" w:pos="1440"/>
          <w:tab w:val="left" w:pos="2160"/>
          <w:tab w:val="left" w:pos="2880"/>
          <w:tab w:val="left" w:pos="3330"/>
          <w:tab w:val="left" w:pos="3960"/>
          <w:tab w:val="left" w:pos="450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cs="Times New Roman"/>
          <w:b/>
          <w:spacing w:val="-2"/>
          <w:sz w:val="24"/>
          <w:szCs w:val="24"/>
          <w:u w:val="single"/>
        </w:rPr>
      </w:pPr>
    </w:p>
    <w:p w:rsidR="00A90A6D" w:rsidRDefault="00A90A6D" w:rsidP="009127DF">
      <w:pPr>
        <w:tabs>
          <w:tab w:val="left" w:pos="-1440"/>
          <w:tab w:val="left" w:pos="-720"/>
          <w:tab w:val="left" w:pos="0"/>
          <w:tab w:val="left" w:pos="720"/>
          <w:tab w:val="left" w:pos="1440"/>
          <w:tab w:val="left" w:pos="2160"/>
          <w:tab w:val="left" w:pos="2880"/>
          <w:tab w:val="left" w:pos="3330"/>
          <w:tab w:val="left" w:pos="3960"/>
          <w:tab w:val="left" w:pos="450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cs="Times New Roman"/>
          <w:b/>
          <w:spacing w:val="-2"/>
          <w:sz w:val="24"/>
          <w:szCs w:val="24"/>
          <w:u w:val="single"/>
        </w:rPr>
      </w:pPr>
    </w:p>
    <w:p w:rsidR="00A90A6D" w:rsidRDefault="00A90A6D" w:rsidP="009127DF">
      <w:pPr>
        <w:tabs>
          <w:tab w:val="left" w:pos="-1440"/>
          <w:tab w:val="left" w:pos="-720"/>
          <w:tab w:val="left" w:pos="0"/>
          <w:tab w:val="left" w:pos="720"/>
          <w:tab w:val="left" w:pos="1440"/>
          <w:tab w:val="left" w:pos="2160"/>
          <w:tab w:val="left" w:pos="2880"/>
          <w:tab w:val="left" w:pos="3330"/>
          <w:tab w:val="left" w:pos="3960"/>
          <w:tab w:val="left" w:pos="450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cs="Times New Roman"/>
          <w:b/>
          <w:spacing w:val="-2"/>
          <w:sz w:val="24"/>
          <w:szCs w:val="24"/>
          <w:u w:val="single"/>
        </w:rPr>
      </w:pPr>
    </w:p>
    <w:p w:rsidR="00A90A6D" w:rsidRDefault="00A90A6D" w:rsidP="009127DF">
      <w:pPr>
        <w:tabs>
          <w:tab w:val="left" w:pos="-1440"/>
          <w:tab w:val="left" w:pos="-720"/>
          <w:tab w:val="left" w:pos="0"/>
          <w:tab w:val="left" w:pos="720"/>
          <w:tab w:val="left" w:pos="1440"/>
          <w:tab w:val="left" w:pos="2160"/>
          <w:tab w:val="left" w:pos="2880"/>
          <w:tab w:val="left" w:pos="3330"/>
          <w:tab w:val="left" w:pos="3960"/>
          <w:tab w:val="left" w:pos="450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cs="Times New Roman"/>
          <w:b/>
          <w:spacing w:val="-2"/>
          <w:sz w:val="24"/>
          <w:szCs w:val="24"/>
          <w:u w:val="single"/>
        </w:rPr>
      </w:pPr>
    </w:p>
    <w:p w:rsidR="00A90A6D" w:rsidRDefault="00A90A6D" w:rsidP="009127DF">
      <w:pPr>
        <w:tabs>
          <w:tab w:val="left" w:pos="-1440"/>
          <w:tab w:val="left" w:pos="-720"/>
          <w:tab w:val="left" w:pos="0"/>
          <w:tab w:val="left" w:pos="720"/>
          <w:tab w:val="left" w:pos="1440"/>
          <w:tab w:val="left" w:pos="2160"/>
          <w:tab w:val="left" w:pos="2880"/>
          <w:tab w:val="left" w:pos="3330"/>
          <w:tab w:val="left" w:pos="3960"/>
          <w:tab w:val="left" w:pos="450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cs="Times New Roman"/>
          <w:b/>
          <w:spacing w:val="-2"/>
          <w:sz w:val="24"/>
          <w:szCs w:val="24"/>
          <w:u w:val="single"/>
        </w:rPr>
      </w:pPr>
    </w:p>
    <w:p w:rsidR="00A90A6D" w:rsidRDefault="00A90A6D" w:rsidP="009127DF">
      <w:pPr>
        <w:tabs>
          <w:tab w:val="left" w:pos="-1440"/>
          <w:tab w:val="left" w:pos="-720"/>
          <w:tab w:val="left" w:pos="0"/>
          <w:tab w:val="left" w:pos="720"/>
          <w:tab w:val="left" w:pos="1440"/>
          <w:tab w:val="left" w:pos="2160"/>
          <w:tab w:val="left" w:pos="2880"/>
          <w:tab w:val="left" w:pos="3330"/>
          <w:tab w:val="left" w:pos="3960"/>
          <w:tab w:val="left" w:pos="450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cs="Times New Roman"/>
          <w:b/>
          <w:spacing w:val="-2"/>
          <w:sz w:val="24"/>
          <w:szCs w:val="24"/>
          <w:u w:val="single"/>
        </w:rPr>
      </w:pPr>
    </w:p>
    <w:p w:rsidR="00A90A6D" w:rsidRDefault="00A90A6D" w:rsidP="009127DF">
      <w:pPr>
        <w:tabs>
          <w:tab w:val="left" w:pos="-1440"/>
          <w:tab w:val="left" w:pos="-720"/>
          <w:tab w:val="left" w:pos="0"/>
          <w:tab w:val="left" w:pos="720"/>
          <w:tab w:val="left" w:pos="1440"/>
          <w:tab w:val="left" w:pos="2160"/>
          <w:tab w:val="left" w:pos="2880"/>
          <w:tab w:val="left" w:pos="3330"/>
          <w:tab w:val="left" w:pos="3960"/>
          <w:tab w:val="left" w:pos="450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cs="Times New Roman"/>
          <w:b/>
          <w:spacing w:val="-2"/>
          <w:sz w:val="24"/>
          <w:szCs w:val="24"/>
          <w:u w:val="single"/>
        </w:rPr>
      </w:pPr>
    </w:p>
    <w:p w:rsidR="00A90A6D" w:rsidRDefault="00A90A6D" w:rsidP="009127DF">
      <w:pPr>
        <w:tabs>
          <w:tab w:val="left" w:pos="-1440"/>
          <w:tab w:val="left" w:pos="-720"/>
          <w:tab w:val="left" w:pos="0"/>
          <w:tab w:val="left" w:pos="720"/>
          <w:tab w:val="left" w:pos="1440"/>
          <w:tab w:val="left" w:pos="2160"/>
          <w:tab w:val="left" w:pos="2880"/>
          <w:tab w:val="left" w:pos="3330"/>
          <w:tab w:val="left" w:pos="3960"/>
          <w:tab w:val="left" w:pos="450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cs="Times New Roman"/>
          <w:b/>
          <w:spacing w:val="-2"/>
          <w:sz w:val="24"/>
          <w:szCs w:val="24"/>
          <w:u w:val="single"/>
        </w:rPr>
      </w:pPr>
    </w:p>
    <w:p w:rsidR="00A90A6D" w:rsidRDefault="00A90A6D" w:rsidP="009127DF">
      <w:pPr>
        <w:tabs>
          <w:tab w:val="left" w:pos="-1440"/>
          <w:tab w:val="left" w:pos="-720"/>
          <w:tab w:val="left" w:pos="0"/>
          <w:tab w:val="left" w:pos="720"/>
          <w:tab w:val="left" w:pos="1440"/>
          <w:tab w:val="left" w:pos="2160"/>
          <w:tab w:val="left" w:pos="2880"/>
          <w:tab w:val="left" w:pos="3330"/>
          <w:tab w:val="left" w:pos="3960"/>
          <w:tab w:val="left" w:pos="450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cs="Times New Roman"/>
          <w:b/>
          <w:spacing w:val="-2"/>
          <w:sz w:val="24"/>
          <w:szCs w:val="24"/>
          <w:u w:val="single"/>
        </w:rPr>
      </w:pPr>
    </w:p>
    <w:p w:rsidR="00A90A6D" w:rsidRDefault="00A90A6D" w:rsidP="009127DF">
      <w:pPr>
        <w:tabs>
          <w:tab w:val="left" w:pos="-1440"/>
          <w:tab w:val="left" w:pos="-720"/>
          <w:tab w:val="left" w:pos="0"/>
          <w:tab w:val="left" w:pos="720"/>
          <w:tab w:val="left" w:pos="1440"/>
          <w:tab w:val="left" w:pos="2160"/>
          <w:tab w:val="left" w:pos="2880"/>
          <w:tab w:val="left" w:pos="3330"/>
          <w:tab w:val="left" w:pos="3960"/>
          <w:tab w:val="left" w:pos="450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cs="Times New Roman"/>
          <w:b/>
          <w:spacing w:val="-2"/>
          <w:sz w:val="24"/>
          <w:szCs w:val="24"/>
          <w:u w:val="single"/>
        </w:rPr>
      </w:pPr>
    </w:p>
    <w:p w:rsidR="00A90A6D" w:rsidRDefault="00A90A6D" w:rsidP="009127DF">
      <w:pPr>
        <w:tabs>
          <w:tab w:val="left" w:pos="-1440"/>
          <w:tab w:val="left" w:pos="-720"/>
          <w:tab w:val="left" w:pos="0"/>
          <w:tab w:val="left" w:pos="720"/>
          <w:tab w:val="left" w:pos="1440"/>
          <w:tab w:val="left" w:pos="2160"/>
          <w:tab w:val="left" w:pos="2880"/>
          <w:tab w:val="left" w:pos="3330"/>
          <w:tab w:val="left" w:pos="3960"/>
          <w:tab w:val="left" w:pos="450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cs="Times New Roman"/>
          <w:b/>
          <w:spacing w:val="-2"/>
          <w:sz w:val="24"/>
          <w:szCs w:val="24"/>
          <w:u w:val="single"/>
        </w:rPr>
      </w:pPr>
    </w:p>
    <w:p w:rsidR="00A90A6D" w:rsidRPr="00991DAE" w:rsidRDefault="00A90A6D" w:rsidP="009127DF">
      <w:pPr>
        <w:tabs>
          <w:tab w:val="left" w:pos="-1440"/>
          <w:tab w:val="left" w:pos="-720"/>
          <w:tab w:val="left" w:pos="0"/>
          <w:tab w:val="left" w:pos="720"/>
          <w:tab w:val="left" w:pos="1440"/>
          <w:tab w:val="left" w:pos="2160"/>
          <w:tab w:val="left" w:pos="2880"/>
          <w:tab w:val="left" w:pos="3330"/>
          <w:tab w:val="left" w:pos="3960"/>
          <w:tab w:val="left" w:pos="450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cs="Times New Roman"/>
          <w:b/>
          <w:spacing w:val="-2"/>
          <w:sz w:val="24"/>
          <w:szCs w:val="24"/>
          <w:u w:val="single"/>
        </w:rPr>
      </w:pPr>
    </w:p>
    <w:p w:rsidR="00BD5FB6" w:rsidRPr="00991DAE" w:rsidRDefault="00BD5FB6" w:rsidP="00CB2336">
      <w:pPr>
        <w:tabs>
          <w:tab w:val="left" w:pos="-1440"/>
          <w:tab w:val="left" w:pos="-720"/>
          <w:tab w:val="left" w:pos="0"/>
          <w:tab w:val="left" w:pos="720"/>
          <w:tab w:val="left" w:pos="1440"/>
          <w:tab w:val="left" w:pos="2160"/>
          <w:tab w:val="left" w:pos="2880"/>
          <w:tab w:val="left" w:pos="3330"/>
          <w:tab w:val="left" w:pos="3960"/>
          <w:tab w:val="left" w:pos="450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cs="Times New Roman"/>
          <w:b/>
          <w:spacing w:val="-2"/>
          <w:sz w:val="24"/>
          <w:szCs w:val="24"/>
          <w:u w:val="single"/>
        </w:rPr>
      </w:pPr>
    </w:p>
    <w:p w:rsidR="00CB2336" w:rsidRPr="00991DAE" w:rsidRDefault="00CB2336" w:rsidP="00CB2336">
      <w:pPr>
        <w:tabs>
          <w:tab w:val="left" w:pos="-1440"/>
          <w:tab w:val="left" w:pos="-720"/>
          <w:tab w:val="left" w:pos="0"/>
          <w:tab w:val="left" w:pos="720"/>
          <w:tab w:val="left" w:pos="1440"/>
          <w:tab w:val="left" w:pos="2160"/>
          <w:tab w:val="left" w:pos="2880"/>
          <w:tab w:val="left" w:pos="3330"/>
          <w:tab w:val="left" w:pos="3960"/>
          <w:tab w:val="left" w:pos="450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cs="Times New Roman"/>
          <w:b/>
          <w:spacing w:val="-2"/>
          <w:sz w:val="24"/>
          <w:szCs w:val="24"/>
          <w:u w:val="single"/>
        </w:rPr>
      </w:pPr>
      <w:r w:rsidRPr="00991DAE">
        <w:rPr>
          <w:rFonts w:ascii="Times New Roman" w:hAnsi="Times New Roman" w:cs="Times New Roman"/>
          <w:b/>
          <w:spacing w:val="-2"/>
          <w:sz w:val="24"/>
          <w:szCs w:val="24"/>
          <w:u w:val="single"/>
        </w:rPr>
        <w:lastRenderedPageBreak/>
        <w:t>ANNEXURE</w:t>
      </w:r>
    </w:p>
    <w:p w:rsidR="00CB2336" w:rsidRPr="00991DAE" w:rsidRDefault="00CB2336" w:rsidP="00CB2336">
      <w:pPr>
        <w:tabs>
          <w:tab w:val="left" w:pos="-1440"/>
          <w:tab w:val="left" w:pos="-720"/>
          <w:tab w:val="left" w:pos="0"/>
          <w:tab w:val="left" w:pos="720"/>
          <w:tab w:val="left" w:pos="1440"/>
          <w:tab w:val="left" w:pos="2160"/>
          <w:tab w:val="left" w:pos="2880"/>
          <w:tab w:val="left" w:pos="3330"/>
          <w:tab w:val="left" w:pos="3960"/>
          <w:tab w:val="left" w:pos="450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cs="Times New Roman"/>
          <w:b/>
          <w:spacing w:val="-2"/>
          <w:sz w:val="24"/>
          <w:szCs w:val="24"/>
        </w:rPr>
      </w:pPr>
      <w:r w:rsidRPr="00991DAE">
        <w:rPr>
          <w:rFonts w:ascii="Times New Roman" w:hAnsi="Times New Roman" w:cs="Times New Roman"/>
          <w:b/>
          <w:spacing w:val="-2"/>
          <w:sz w:val="24"/>
          <w:szCs w:val="24"/>
        </w:rPr>
        <w:t>The following forms enclosed herewith are to be filled up and submitted along with the Expression of Interest</w:t>
      </w:r>
    </w:p>
    <w:tbl>
      <w:tblPr>
        <w:tblStyle w:val="TableGrid"/>
        <w:tblW w:w="0" w:type="auto"/>
        <w:tblLook w:val="04A0" w:firstRow="1" w:lastRow="0" w:firstColumn="1" w:lastColumn="0" w:noHBand="0" w:noVBand="1"/>
      </w:tblPr>
      <w:tblGrid>
        <w:gridCol w:w="4788"/>
        <w:gridCol w:w="4788"/>
      </w:tblGrid>
      <w:tr w:rsidR="00CB2336" w:rsidRPr="00991DAE" w:rsidTr="00556979">
        <w:trPr>
          <w:trHeight w:val="530"/>
        </w:trPr>
        <w:tc>
          <w:tcPr>
            <w:tcW w:w="4788" w:type="dxa"/>
            <w:vAlign w:val="center"/>
          </w:tcPr>
          <w:p w:rsidR="00CB2336" w:rsidRPr="00991DAE" w:rsidRDefault="00CB2336" w:rsidP="00556979">
            <w:pPr>
              <w:tabs>
                <w:tab w:val="left" w:pos="-1440"/>
                <w:tab w:val="left" w:pos="-720"/>
                <w:tab w:val="left" w:pos="0"/>
                <w:tab w:val="left" w:pos="720"/>
                <w:tab w:val="left" w:pos="1440"/>
                <w:tab w:val="left" w:pos="2160"/>
                <w:tab w:val="left" w:pos="2880"/>
                <w:tab w:val="left" w:pos="3330"/>
                <w:tab w:val="left" w:pos="3960"/>
                <w:tab w:val="left" w:pos="4500"/>
                <w:tab w:val="left" w:pos="5760"/>
                <w:tab w:val="left" w:pos="6480"/>
                <w:tab w:val="left" w:pos="7200"/>
                <w:tab w:val="left" w:pos="7920"/>
                <w:tab w:val="left" w:pos="8640"/>
                <w:tab w:val="left" w:pos="9360"/>
                <w:tab w:val="left" w:pos="10080"/>
                <w:tab w:val="left" w:pos="10800"/>
              </w:tabs>
              <w:suppressAutoHyphens/>
              <w:jc w:val="center"/>
              <w:rPr>
                <w:b/>
                <w:spacing w:val="-2"/>
                <w:sz w:val="24"/>
                <w:szCs w:val="24"/>
              </w:rPr>
            </w:pPr>
            <w:r w:rsidRPr="00991DAE">
              <w:rPr>
                <w:b/>
                <w:spacing w:val="-2"/>
                <w:sz w:val="24"/>
                <w:szCs w:val="24"/>
              </w:rPr>
              <w:t xml:space="preserve">FORM </w:t>
            </w:r>
          </w:p>
        </w:tc>
        <w:tc>
          <w:tcPr>
            <w:tcW w:w="4788" w:type="dxa"/>
            <w:vAlign w:val="center"/>
          </w:tcPr>
          <w:p w:rsidR="00CB2336" w:rsidRPr="00991DAE" w:rsidRDefault="00CB2336" w:rsidP="00556979">
            <w:pPr>
              <w:tabs>
                <w:tab w:val="left" w:pos="-1440"/>
                <w:tab w:val="left" w:pos="-720"/>
                <w:tab w:val="left" w:pos="0"/>
                <w:tab w:val="left" w:pos="720"/>
                <w:tab w:val="left" w:pos="1440"/>
                <w:tab w:val="left" w:pos="2160"/>
                <w:tab w:val="left" w:pos="2880"/>
                <w:tab w:val="left" w:pos="3330"/>
                <w:tab w:val="left" w:pos="3960"/>
                <w:tab w:val="left" w:pos="4500"/>
                <w:tab w:val="left" w:pos="5760"/>
                <w:tab w:val="left" w:pos="6480"/>
                <w:tab w:val="left" w:pos="7200"/>
                <w:tab w:val="left" w:pos="7920"/>
                <w:tab w:val="left" w:pos="8640"/>
                <w:tab w:val="left" w:pos="9360"/>
                <w:tab w:val="left" w:pos="10080"/>
                <w:tab w:val="left" w:pos="10800"/>
              </w:tabs>
              <w:suppressAutoHyphens/>
              <w:jc w:val="center"/>
              <w:rPr>
                <w:b/>
                <w:spacing w:val="-2"/>
                <w:sz w:val="24"/>
                <w:szCs w:val="24"/>
              </w:rPr>
            </w:pPr>
            <w:r w:rsidRPr="00991DAE">
              <w:rPr>
                <w:b/>
                <w:spacing w:val="-2"/>
                <w:sz w:val="24"/>
                <w:szCs w:val="24"/>
              </w:rPr>
              <w:t>DETAILS</w:t>
            </w:r>
          </w:p>
        </w:tc>
      </w:tr>
      <w:tr w:rsidR="00CB2336" w:rsidRPr="00991DAE" w:rsidTr="00556979">
        <w:trPr>
          <w:trHeight w:val="440"/>
        </w:trPr>
        <w:tc>
          <w:tcPr>
            <w:tcW w:w="4788" w:type="dxa"/>
          </w:tcPr>
          <w:p w:rsidR="00CB2336" w:rsidRPr="00991DAE" w:rsidRDefault="00CB2336" w:rsidP="00556979">
            <w:pPr>
              <w:tabs>
                <w:tab w:val="left" w:pos="-1440"/>
                <w:tab w:val="left" w:pos="-720"/>
                <w:tab w:val="left" w:pos="0"/>
                <w:tab w:val="left" w:pos="720"/>
                <w:tab w:val="left" w:pos="1440"/>
                <w:tab w:val="left" w:pos="2160"/>
                <w:tab w:val="left" w:pos="2880"/>
                <w:tab w:val="left" w:pos="3330"/>
                <w:tab w:val="left" w:pos="3960"/>
                <w:tab w:val="left" w:pos="4500"/>
                <w:tab w:val="left" w:pos="5760"/>
                <w:tab w:val="left" w:pos="6480"/>
                <w:tab w:val="left" w:pos="7200"/>
                <w:tab w:val="left" w:pos="7920"/>
                <w:tab w:val="left" w:pos="8640"/>
                <w:tab w:val="left" w:pos="9360"/>
                <w:tab w:val="left" w:pos="10080"/>
                <w:tab w:val="left" w:pos="10800"/>
              </w:tabs>
              <w:suppressAutoHyphens/>
              <w:jc w:val="center"/>
              <w:rPr>
                <w:spacing w:val="-2"/>
                <w:sz w:val="24"/>
                <w:szCs w:val="24"/>
              </w:rPr>
            </w:pPr>
            <w:r w:rsidRPr="00991DAE">
              <w:rPr>
                <w:spacing w:val="-2"/>
                <w:sz w:val="24"/>
                <w:szCs w:val="24"/>
              </w:rPr>
              <w:t>Application</w:t>
            </w:r>
          </w:p>
        </w:tc>
        <w:tc>
          <w:tcPr>
            <w:tcW w:w="4788" w:type="dxa"/>
          </w:tcPr>
          <w:p w:rsidR="00CB2336" w:rsidRPr="00991DAE" w:rsidRDefault="00CB2336" w:rsidP="00556979">
            <w:pPr>
              <w:tabs>
                <w:tab w:val="left" w:pos="-1440"/>
                <w:tab w:val="left" w:pos="-720"/>
                <w:tab w:val="left" w:pos="0"/>
                <w:tab w:val="left" w:pos="720"/>
                <w:tab w:val="left" w:pos="1440"/>
                <w:tab w:val="left" w:pos="2160"/>
                <w:tab w:val="left" w:pos="2880"/>
                <w:tab w:val="left" w:pos="3330"/>
                <w:tab w:val="left" w:pos="3960"/>
                <w:tab w:val="left" w:pos="4500"/>
                <w:tab w:val="left" w:pos="5760"/>
                <w:tab w:val="left" w:pos="6480"/>
                <w:tab w:val="left" w:pos="7200"/>
                <w:tab w:val="left" w:pos="7920"/>
                <w:tab w:val="left" w:pos="8640"/>
                <w:tab w:val="left" w:pos="9360"/>
                <w:tab w:val="left" w:pos="10080"/>
                <w:tab w:val="left" w:pos="10800"/>
              </w:tabs>
              <w:suppressAutoHyphens/>
              <w:rPr>
                <w:spacing w:val="-2"/>
                <w:sz w:val="24"/>
                <w:szCs w:val="24"/>
              </w:rPr>
            </w:pPr>
            <w:r w:rsidRPr="00991DAE">
              <w:rPr>
                <w:spacing w:val="-2"/>
                <w:sz w:val="24"/>
                <w:szCs w:val="24"/>
              </w:rPr>
              <w:t>Letter of submission of EOI</w:t>
            </w:r>
          </w:p>
        </w:tc>
      </w:tr>
      <w:tr w:rsidR="00CB2336" w:rsidRPr="00991DAE" w:rsidTr="00556979">
        <w:trPr>
          <w:trHeight w:val="440"/>
        </w:trPr>
        <w:tc>
          <w:tcPr>
            <w:tcW w:w="4788" w:type="dxa"/>
          </w:tcPr>
          <w:p w:rsidR="00CB2336" w:rsidRPr="00991DAE" w:rsidRDefault="00CB2336" w:rsidP="00556979">
            <w:pPr>
              <w:tabs>
                <w:tab w:val="left" w:pos="-1440"/>
                <w:tab w:val="left" w:pos="-720"/>
                <w:tab w:val="left" w:pos="0"/>
                <w:tab w:val="left" w:pos="720"/>
                <w:tab w:val="left" w:pos="1440"/>
                <w:tab w:val="left" w:pos="2160"/>
                <w:tab w:val="left" w:pos="2880"/>
                <w:tab w:val="left" w:pos="3330"/>
                <w:tab w:val="left" w:pos="3960"/>
                <w:tab w:val="left" w:pos="4500"/>
                <w:tab w:val="left" w:pos="5760"/>
                <w:tab w:val="left" w:pos="6480"/>
                <w:tab w:val="left" w:pos="7200"/>
                <w:tab w:val="left" w:pos="7920"/>
                <w:tab w:val="left" w:pos="8640"/>
                <w:tab w:val="left" w:pos="9360"/>
                <w:tab w:val="left" w:pos="10080"/>
                <w:tab w:val="left" w:pos="10800"/>
              </w:tabs>
              <w:suppressAutoHyphens/>
              <w:jc w:val="center"/>
              <w:rPr>
                <w:spacing w:val="-2"/>
                <w:sz w:val="24"/>
                <w:szCs w:val="24"/>
              </w:rPr>
            </w:pPr>
            <w:r w:rsidRPr="00991DAE">
              <w:rPr>
                <w:spacing w:val="-2"/>
                <w:sz w:val="24"/>
                <w:szCs w:val="24"/>
              </w:rPr>
              <w:t>F-2</w:t>
            </w:r>
          </w:p>
        </w:tc>
        <w:tc>
          <w:tcPr>
            <w:tcW w:w="4788" w:type="dxa"/>
          </w:tcPr>
          <w:p w:rsidR="00CB2336" w:rsidRPr="00991DAE" w:rsidRDefault="00CB2336" w:rsidP="00556979">
            <w:pPr>
              <w:tabs>
                <w:tab w:val="left" w:pos="-1440"/>
                <w:tab w:val="left" w:pos="-720"/>
                <w:tab w:val="left" w:pos="0"/>
                <w:tab w:val="left" w:pos="720"/>
                <w:tab w:val="left" w:pos="1440"/>
                <w:tab w:val="left" w:pos="2160"/>
                <w:tab w:val="left" w:pos="2880"/>
                <w:tab w:val="left" w:pos="3330"/>
                <w:tab w:val="left" w:pos="3960"/>
                <w:tab w:val="left" w:pos="4500"/>
                <w:tab w:val="left" w:pos="5760"/>
                <w:tab w:val="left" w:pos="6480"/>
                <w:tab w:val="left" w:pos="7200"/>
                <w:tab w:val="left" w:pos="7920"/>
                <w:tab w:val="left" w:pos="8640"/>
                <w:tab w:val="left" w:pos="9360"/>
                <w:tab w:val="left" w:pos="10080"/>
                <w:tab w:val="left" w:pos="10800"/>
              </w:tabs>
              <w:suppressAutoHyphens/>
              <w:rPr>
                <w:spacing w:val="-2"/>
                <w:sz w:val="24"/>
                <w:szCs w:val="24"/>
              </w:rPr>
            </w:pPr>
            <w:r w:rsidRPr="00991DAE">
              <w:rPr>
                <w:spacing w:val="-2"/>
                <w:sz w:val="24"/>
                <w:szCs w:val="24"/>
              </w:rPr>
              <w:t xml:space="preserve">Reference to </w:t>
            </w:r>
            <w:proofErr w:type="spellStart"/>
            <w:r w:rsidRPr="00991DAE">
              <w:rPr>
                <w:spacing w:val="-2"/>
                <w:sz w:val="24"/>
                <w:szCs w:val="24"/>
              </w:rPr>
              <w:t>para</w:t>
            </w:r>
            <w:proofErr w:type="spellEnd"/>
            <w:r w:rsidRPr="00991DAE">
              <w:rPr>
                <w:spacing w:val="-2"/>
                <w:sz w:val="24"/>
                <w:szCs w:val="24"/>
              </w:rPr>
              <w:t xml:space="preserve"> 6 (i) &amp; (iii) of REOI</w:t>
            </w:r>
          </w:p>
        </w:tc>
      </w:tr>
      <w:tr w:rsidR="00CB2336" w:rsidRPr="00991DAE" w:rsidTr="00556979">
        <w:trPr>
          <w:trHeight w:val="440"/>
        </w:trPr>
        <w:tc>
          <w:tcPr>
            <w:tcW w:w="4788" w:type="dxa"/>
          </w:tcPr>
          <w:p w:rsidR="00CB2336" w:rsidRPr="00991DAE" w:rsidRDefault="00CB2336" w:rsidP="00556979">
            <w:pPr>
              <w:tabs>
                <w:tab w:val="left" w:pos="-1440"/>
                <w:tab w:val="left" w:pos="-720"/>
                <w:tab w:val="left" w:pos="0"/>
                <w:tab w:val="left" w:pos="720"/>
                <w:tab w:val="left" w:pos="1440"/>
                <w:tab w:val="left" w:pos="2160"/>
                <w:tab w:val="left" w:pos="2880"/>
                <w:tab w:val="left" w:pos="3330"/>
                <w:tab w:val="left" w:pos="3960"/>
                <w:tab w:val="left" w:pos="4500"/>
                <w:tab w:val="left" w:pos="5760"/>
                <w:tab w:val="left" w:pos="6480"/>
                <w:tab w:val="left" w:pos="7200"/>
                <w:tab w:val="left" w:pos="7920"/>
                <w:tab w:val="left" w:pos="8640"/>
                <w:tab w:val="left" w:pos="9360"/>
                <w:tab w:val="left" w:pos="10080"/>
                <w:tab w:val="left" w:pos="10800"/>
              </w:tabs>
              <w:suppressAutoHyphens/>
              <w:jc w:val="center"/>
              <w:rPr>
                <w:spacing w:val="-2"/>
                <w:sz w:val="24"/>
                <w:szCs w:val="24"/>
              </w:rPr>
            </w:pPr>
            <w:r w:rsidRPr="00991DAE">
              <w:rPr>
                <w:spacing w:val="-2"/>
                <w:sz w:val="24"/>
                <w:szCs w:val="24"/>
              </w:rPr>
              <w:t>F-4</w:t>
            </w:r>
          </w:p>
        </w:tc>
        <w:tc>
          <w:tcPr>
            <w:tcW w:w="4788" w:type="dxa"/>
          </w:tcPr>
          <w:p w:rsidR="00CB2336" w:rsidRPr="00991DAE" w:rsidRDefault="00CB2336" w:rsidP="00556979">
            <w:pPr>
              <w:tabs>
                <w:tab w:val="left" w:pos="-1440"/>
                <w:tab w:val="left" w:pos="-720"/>
                <w:tab w:val="left" w:pos="0"/>
                <w:tab w:val="left" w:pos="720"/>
                <w:tab w:val="left" w:pos="1440"/>
                <w:tab w:val="left" w:pos="2160"/>
                <w:tab w:val="left" w:pos="2880"/>
                <w:tab w:val="left" w:pos="3330"/>
                <w:tab w:val="left" w:pos="3960"/>
                <w:tab w:val="left" w:pos="4500"/>
                <w:tab w:val="left" w:pos="5760"/>
                <w:tab w:val="left" w:pos="6480"/>
                <w:tab w:val="left" w:pos="7200"/>
                <w:tab w:val="left" w:pos="7920"/>
                <w:tab w:val="left" w:pos="8640"/>
                <w:tab w:val="left" w:pos="9360"/>
                <w:tab w:val="left" w:pos="10080"/>
                <w:tab w:val="left" w:pos="10800"/>
              </w:tabs>
              <w:suppressAutoHyphens/>
              <w:rPr>
                <w:spacing w:val="-2"/>
                <w:sz w:val="24"/>
                <w:szCs w:val="24"/>
              </w:rPr>
            </w:pPr>
            <w:r w:rsidRPr="00991DAE">
              <w:rPr>
                <w:spacing w:val="-2"/>
                <w:sz w:val="24"/>
                <w:szCs w:val="24"/>
              </w:rPr>
              <w:t>Reference to Para 8 of Terms of Reference</w:t>
            </w:r>
          </w:p>
        </w:tc>
      </w:tr>
      <w:tr w:rsidR="00CB2336" w:rsidRPr="00991DAE" w:rsidTr="00556979">
        <w:trPr>
          <w:trHeight w:val="440"/>
        </w:trPr>
        <w:tc>
          <w:tcPr>
            <w:tcW w:w="4788" w:type="dxa"/>
          </w:tcPr>
          <w:p w:rsidR="00CB2336" w:rsidRPr="00991DAE" w:rsidRDefault="00CB2336" w:rsidP="00556979">
            <w:pPr>
              <w:tabs>
                <w:tab w:val="left" w:pos="-1440"/>
                <w:tab w:val="left" w:pos="-720"/>
                <w:tab w:val="left" w:pos="0"/>
                <w:tab w:val="left" w:pos="720"/>
                <w:tab w:val="left" w:pos="1440"/>
                <w:tab w:val="left" w:pos="2160"/>
                <w:tab w:val="left" w:pos="2880"/>
                <w:tab w:val="left" w:pos="3330"/>
                <w:tab w:val="left" w:pos="3960"/>
                <w:tab w:val="left" w:pos="4500"/>
                <w:tab w:val="left" w:pos="5760"/>
                <w:tab w:val="left" w:pos="6480"/>
                <w:tab w:val="left" w:pos="7200"/>
                <w:tab w:val="left" w:pos="7920"/>
                <w:tab w:val="left" w:pos="8640"/>
                <w:tab w:val="left" w:pos="9360"/>
                <w:tab w:val="left" w:pos="10080"/>
                <w:tab w:val="left" w:pos="10800"/>
              </w:tabs>
              <w:suppressAutoHyphens/>
              <w:jc w:val="center"/>
              <w:rPr>
                <w:spacing w:val="-2"/>
                <w:sz w:val="24"/>
                <w:szCs w:val="24"/>
              </w:rPr>
            </w:pPr>
            <w:r w:rsidRPr="00991DAE">
              <w:rPr>
                <w:spacing w:val="-2"/>
                <w:sz w:val="24"/>
                <w:szCs w:val="24"/>
              </w:rPr>
              <w:t>F-5</w:t>
            </w:r>
          </w:p>
        </w:tc>
        <w:tc>
          <w:tcPr>
            <w:tcW w:w="4788" w:type="dxa"/>
          </w:tcPr>
          <w:p w:rsidR="00CB2336" w:rsidRPr="00991DAE" w:rsidRDefault="00CB2336" w:rsidP="00556979">
            <w:pPr>
              <w:tabs>
                <w:tab w:val="left" w:pos="-1440"/>
                <w:tab w:val="left" w:pos="-720"/>
                <w:tab w:val="left" w:pos="0"/>
                <w:tab w:val="left" w:pos="720"/>
                <w:tab w:val="left" w:pos="1440"/>
                <w:tab w:val="left" w:pos="2160"/>
                <w:tab w:val="left" w:pos="2880"/>
                <w:tab w:val="left" w:pos="3330"/>
                <w:tab w:val="left" w:pos="3960"/>
                <w:tab w:val="left" w:pos="4500"/>
                <w:tab w:val="left" w:pos="5760"/>
                <w:tab w:val="left" w:pos="6480"/>
                <w:tab w:val="left" w:pos="7200"/>
                <w:tab w:val="left" w:pos="7920"/>
                <w:tab w:val="left" w:pos="8640"/>
                <w:tab w:val="left" w:pos="9360"/>
                <w:tab w:val="left" w:pos="10080"/>
                <w:tab w:val="left" w:pos="10800"/>
              </w:tabs>
              <w:suppressAutoHyphens/>
              <w:rPr>
                <w:spacing w:val="-2"/>
                <w:sz w:val="24"/>
                <w:szCs w:val="24"/>
              </w:rPr>
            </w:pPr>
            <w:r w:rsidRPr="00991DAE">
              <w:rPr>
                <w:spacing w:val="-2"/>
                <w:sz w:val="24"/>
                <w:szCs w:val="24"/>
              </w:rPr>
              <w:t>Reference to Para 8 of Terms of Reference</w:t>
            </w:r>
          </w:p>
        </w:tc>
      </w:tr>
      <w:tr w:rsidR="00CB2336" w:rsidRPr="00991DAE" w:rsidTr="00556979">
        <w:trPr>
          <w:trHeight w:val="440"/>
        </w:trPr>
        <w:tc>
          <w:tcPr>
            <w:tcW w:w="4788" w:type="dxa"/>
          </w:tcPr>
          <w:p w:rsidR="00CB2336" w:rsidRPr="00991DAE" w:rsidRDefault="00CB2336" w:rsidP="00556979">
            <w:pPr>
              <w:tabs>
                <w:tab w:val="left" w:pos="-1440"/>
                <w:tab w:val="left" w:pos="-720"/>
                <w:tab w:val="left" w:pos="0"/>
                <w:tab w:val="left" w:pos="720"/>
                <w:tab w:val="left" w:pos="1440"/>
                <w:tab w:val="left" w:pos="2160"/>
                <w:tab w:val="left" w:pos="2880"/>
                <w:tab w:val="left" w:pos="3330"/>
                <w:tab w:val="left" w:pos="3960"/>
                <w:tab w:val="left" w:pos="4500"/>
                <w:tab w:val="left" w:pos="5760"/>
                <w:tab w:val="left" w:pos="6480"/>
                <w:tab w:val="left" w:pos="7200"/>
                <w:tab w:val="left" w:pos="7920"/>
                <w:tab w:val="left" w:pos="8640"/>
                <w:tab w:val="left" w:pos="9360"/>
                <w:tab w:val="left" w:pos="10080"/>
                <w:tab w:val="left" w:pos="10800"/>
              </w:tabs>
              <w:suppressAutoHyphens/>
              <w:jc w:val="center"/>
              <w:rPr>
                <w:spacing w:val="-2"/>
                <w:sz w:val="24"/>
                <w:szCs w:val="24"/>
              </w:rPr>
            </w:pPr>
            <w:r w:rsidRPr="00991DAE">
              <w:rPr>
                <w:spacing w:val="-2"/>
                <w:sz w:val="24"/>
                <w:szCs w:val="24"/>
              </w:rPr>
              <w:t>Appendix-A</w:t>
            </w:r>
          </w:p>
        </w:tc>
        <w:tc>
          <w:tcPr>
            <w:tcW w:w="4788" w:type="dxa"/>
          </w:tcPr>
          <w:p w:rsidR="00CB2336" w:rsidRPr="00991DAE" w:rsidRDefault="00CB2336" w:rsidP="00556979">
            <w:pPr>
              <w:tabs>
                <w:tab w:val="left" w:pos="-1440"/>
                <w:tab w:val="left" w:pos="-720"/>
                <w:tab w:val="left" w:pos="0"/>
                <w:tab w:val="left" w:pos="720"/>
                <w:tab w:val="left" w:pos="1440"/>
                <w:tab w:val="left" w:pos="2160"/>
                <w:tab w:val="left" w:pos="2880"/>
                <w:tab w:val="left" w:pos="3330"/>
                <w:tab w:val="left" w:pos="3960"/>
                <w:tab w:val="left" w:pos="4500"/>
                <w:tab w:val="left" w:pos="5760"/>
                <w:tab w:val="left" w:pos="6480"/>
                <w:tab w:val="left" w:pos="7200"/>
                <w:tab w:val="left" w:pos="7920"/>
                <w:tab w:val="left" w:pos="8640"/>
                <w:tab w:val="left" w:pos="9360"/>
                <w:tab w:val="left" w:pos="10080"/>
                <w:tab w:val="left" w:pos="10800"/>
              </w:tabs>
              <w:suppressAutoHyphens/>
              <w:rPr>
                <w:spacing w:val="-2"/>
                <w:sz w:val="24"/>
                <w:szCs w:val="24"/>
              </w:rPr>
            </w:pPr>
            <w:r w:rsidRPr="00991DAE">
              <w:rPr>
                <w:spacing w:val="-2"/>
                <w:sz w:val="24"/>
                <w:szCs w:val="24"/>
              </w:rPr>
              <w:t xml:space="preserve">Reference to </w:t>
            </w:r>
            <w:proofErr w:type="spellStart"/>
            <w:r w:rsidRPr="00991DAE">
              <w:rPr>
                <w:spacing w:val="-2"/>
                <w:sz w:val="24"/>
                <w:szCs w:val="24"/>
              </w:rPr>
              <w:t>para</w:t>
            </w:r>
            <w:proofErr w:type="spellEnd"/>
            <w:r w:rsidRPr="00991DAE">
              <w:rPr>
                <w:spacing w:val="-2"/>
                <w:sz w:val="24"/>
                <w:szCs w:val="24"/>
              </w:rPr>
              <w:t xml:space="preserve"> 6 (ii) of REOI</w:t>
            </w:r>
          </w:p>
        </w:tc>
      </w:tr>
    </w:tbl>
    <w:p w:rsidR="00CB2336" w:rsidRPr="00991DAE" w:rsidRDefault="00CB2336" w:rsidP="00CB2336">
      <w:pPr>
        <w:tabs>
          <w:tab w:val="left" w:pos="-1440"/>
          <w:tab w:val="left" w:pos="-720"/>
          <w:tab w:val="left" w:pos="0"/>
          <w:tab w:val="left" w:pos="720"/>
          <w:tab w:val="left" w:pos="1440"/>
          <w:tab w:val="left" w:pos="2160"/>
          <w:tab w:val="left" w:pos="2880"/>
          <w:tab w:val="left" w:pos="3330"/>
          <w:tab w:val="left" w:pos="3960"/>
          <w:tab w:val="left" w:pos="450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cs="Times New Roman"/>
          <w:b/>
          <w:spacing w:val="-2"/>
          <w:sz w:val="24"/>
          <w:szCs w:val="24"/>
        </w:rPr>
      </w:pPr>
    </w:p>
    <w:p w:rsidR="00CB2336" w:rsidRPr="00991DAE" w:rsidRDefault="00CB2336" w:rsidP="00CB2336">
      <w:pPr>
        <w:suppressAutoHyphens/>
        <w:spacing w:after="0" w:line="288" w:lineRule="auto"/>
        <w:jc w:val="center"/>
        <w:rPr>
          <w:rFonts w:ascii="Times New Roman" w:hAnsi="Times New Roman" w:cs="Times New Roman"/>
          <w:b/>
          <w:bCs/>
          <w:sz w:val="24"/>
          <w:szCs w:val="24"/>
        </w:rPr>
      </w:pPr>
    </w:p>
    <w:p w:rsidR="00CB2336" w:rsidRPr="00991DAE" w:rsidRDefault="00CB2336" w:rsidP="00CB2336">
      <w:pPr>
        <w:suppressAutoHyphens/>
        <w:spacing w:after="0" w:line="288" w:lineRule="auto"/>
        <w:jc w:val="center"/>
        <w:rPr>
          <w:rFonts w:ascii="Times New Roman" w:hAnsi="Times New Roman" w:cs="Times New Roman"/>
          <w:b/>
          <w:bCs/>
          <w:sz w:val="24"/>
          <w:szCs w:val="24"/>
        </w:rPr>
      </w:pPr>
    </w:p>
    <w:p w:rsidR="00CB2336" w:rsidRPr="00991DAE" w:rsidRDefault="00CB2336" w:rsidP="00CB2336">
      <w:pPr>
        <w:suppressAutoHyphens/>
        <w:spacing w:after="0" w:line="288" w:lineRule="auto"/>
        <w:jc w:val="center"/>
        <w:rPr>
          <w:rFonts w:ascii="Times New Roman" w:hAnsi="Times New Roman" w:cs="Times New Roman"/>
          <w:b/>
          <w:bCs/>
          <w:sz w:val="24"/>
          <w:szCs w:val="24"/>
        </w:rPr>
      </w:pPr>
    </w:p>
    <w:p w:rsidR="00CB2336" w:rsidRPr="00991DAE" w:rsidRDefault="00CB2336" w:rsidP="00CB2336">
      <w:pPr>
        <w:suppressAutoHyphens/>
        <w:spacing w:after="0" w:line="288" w:lineRule="auto"/>
        <w:jc w:val="center"/>
        <w:rPr>
          <w:rFonts w:ascii="Times New Roman" w:hAnsi="Times New Roman" w:cs="Times New Roman"/>
          <w:b/>
          <w:bCs/>
          <w:sz w:val="24"/>
          <w:szCs w:val="24"/>
        </w:rPr>
      </w:pPr>
    </w:p>
    <w:p w:rsidR="00CB2336" w:rsidRPr="00991DAE" w:rsidRDefault="00CB2336" w:rsidP="00CB2336">
      <w:pPr>
        <w:suppressAutoHyphens/>
        <w:spacing w:after="0" w:line="288" w:lineRule="auto"/>
        <w:jc w:val="center"/>
        <w:rPr>
          <w:rFonts w:ascii="Times New Roman" w:hAnsi="Times New Roman" w:cs="Times New Roman"/>
          <w:b/>
          <w:bCs/>
          <w:sz w:val="24"/>
          <w:szCs w:val="24"/>
        </w:rPr>
      </w:pPr>
    </w:p>
    <w:p w:rsidR="00CB2336" w:rsidRPr="00991DAE" w:rsidRDefault="00CB2336" w:rsidP="00CB2336">
      <w:pPr>
        <w:suppressAutoHyphens/>
        <w:spacing w:after="0" w:line="288" w:lineRule="auto"/>
        <w:jc w:val="center"/>
        <w:rPr>
          <w:rFonts w:ascii="Times New Roman" w:hAnsi="Times New Roman" w:cs="Times New Roman"/>
          <w:b/>
          <w:bCs/>
          <w:sz w:val="24"/>
          <w:szCs w:val="24"/>
        </w:rPr>
      </w:pPr>
    </w:p>
    <w:p w:rsidR="00CB2336" w:rsidRPr="00991DAE" w:rsidRDefault="00CB2336" w:rsidP="00CB2336">
      <w:pPr>
        <w:suppressAutoHyphens/>
        <w:spacing w:after="0" w:line="288" w:lineRule="auto"/>
        <w:jc w:val="center"/>
        <w:rPr>
          <w:rFonts w:ascii="Times New Roman" w:hAnsi="Times New Roman" w:cs="Times New Roman"/>
          <w:b/>
          <w:bCs/>
          <w:sz w:val="24"/>
          <w:szCs w:val="24"/>
        </w:rPr>
      </w:pPr>
    </w:p>
    <w:p w:rsidR="00CB2336" w:rsidRPr="00991DAE" w:rsidRDefault="00CB2336" w:rsidP="00CB2336">
      <w:pPr>
        <w:suppressAutoHyphens/>
        <w:spacing w:after="0" w:line="288" w:lineRule="auto"/>
        <w:jc w:val="center"/>
        <w:rPr>
          <w:rFonts w:ascii="Times New Roman" w:hAnsi="Times New Roman" w:cs="Times New Roman"/>
          <w:b/>
          <w:bCs/>
          <w:sz w:val="24"/>
          <w:szCs w:val="24"/>
        </w:rPr>
      </w:pPr>
    </w:p>
    <w:p w:rsidR="00CB2336" w:rsidRPr="00991DAE" w:rsidRDefault="00CB2336" w:rsidP="00CB2336">
      <w:pPr>
        <w:suppressAutoHyphens/>
        <w:spacing w:after="0" w:line="288" w:lineRule="auto"/>
        <w:jc w:val="center"/>
        <w:rPr>
          <w:rFonts w:ascii="Times New Roman" w:hAnsi="Times New Roman" w:cs="Times New Roman"/>
          <w:b/>
          <w:bCs/>
          <w:sz w:val="24"/>
          <w:szCs w:val="24"/>
        </w:rPr>
      </w:pPr>
    </w:p>
    <w:p w:rsidR="00CB2336" w:rsidRPr="00991DAE" w:rsidRDefault="00CB2336" w:rsidP="00CB2336">
      <w:pPr>
        <w:suppressAutoHyphens/>
        <w:spacing w:after="0" w:line="288" w:lineRule="auto"/>
        <w:jc w:val="center"/>
        <w:rPr>
          <w:rFonts w:ascii="Times New Roman" w:hAnsi="Times New Roman" w:cs="Times New Roman"/>
          <w:b/>
          <w:bCs/>
          <w:sz w:val="24"/>
          <w:szCs w:val="24"/>
        </w:rPr>
      </w:pPr>
    </w:p>
    <w:p w:rsidR="00CB2336" w:rsidRPr="00991DAE" w:rsidRDefault="00CB2336" w:rsidP="00CB2336">
      <w:pPr>
        <w:suppressAutoHyphens/>
        <w:spacing w:after="0" w:line="288" w:lineRule="auto"/>
        <w:jc w:val="center"/>
        <w:rPr>
          <w:rFonts w:ascii="Times New Roman" w:hAnsi="Times New Roman" w:cs="Times New Roman"/>
          <w:b/>
          <w:bCs/>
          <w:sz w:val="24"/>
          <w:szCs w:val="24"/>
        </w:rPr>
      </w:pPr>
    </w:p>
    <w:p w:rsidR="00CB2336" w:rsidRPr="00991DAE" w:rsidRDefault="00CB2336" w:rsidP="00CB2336">
      <w:pPr>
        <w:suppressAutoHyphens/>
        <w:spacing w:after="0" w:line="288" w:lineRule="auto"/>
        <w:jc w:val="center"/>
        <w:rPr>
          <w:rFonts w:ascii="Times New Roman" w:hAnsi="Times New Roman" w:cs="Times New Roman"/>
          <w:b/>
          <w:bCs/>
          <w:sz w:val="24"/>
          <w:szCs w:val="24"/>
        </w:rPr>
      </w:pPr>
    </w:p>
    <w:p w:rsidR="00CB2336" w:rsidRPr="00991DAE" w:rsidRDefault="00CB2336" w:rsidP="00CB2336">
      <w:pPr>
        <w:suppressAutoHyphens/>
        <w:spacing w:after="0" w:line="288" w:lineRule="auto"/>
        <w:jc w:val="center"/>
        <w:rPr>
          <w:rFonts w:ascii="Times New Roman" w:hAnsi="Times New Roman" w:cs="Times New Roman"/>
          <w:b/>
          <w:bCs/>
          <w:sz w:val="24"/>
          <w:szCs w:val="24"/>
        </w:rPr>
      </w:pPr>
    </w:p>
    <w:p w:rsidR="00CB2336" w:rsidRPr="00991DAE" w:rsidRDefault="00CB2336" w:rsidP="00CB2336">
      <w:pPr>
        <w:suppressAutoHyphens/>
        <w:spacing w:after="0" w:line="288" w:lineRule="auto"/>
        <w:jc w:val="center"/>
        <w:rPr>
          <w:rFonts w:ascii="Times New Roman" w:hAnsi="Times New Roman" w:cs="Times New Roman"/>
          <w:b/>
          <w:bCs/>
          <w:sz w:val="24"/>
          <w:szCs w:val="24"/>
        </w:rPr>
      </w:pPr>
    </w:p>
    <w:p w:rsidR="00CB2336" w:rsidRPr="00991DAE" w:rsidRDefault="00CB2336" w:rsidP="00CB2336">
      <w:pPr>
        <w:suppressAutoHyphens/>
        <w:spacing w:after="0" w:line="288" w:lineRule="auto"/>
        <w:jc w:val="center"/>
        <w:rPr>
          <w:rFonts w:ascii="Times New Roman" w:hAnsi="Times New Roman" w:cs="Times New Roman"/>
          <w:b/>
          <w:bCs/>
          <w:sz w:val="24"/>
          <w:szCs w:val="24"/>
        </w:rPr>
      </w:pPr>
    </w:p>
    <w:p w:rsidR="00CB2336" w:rsidRPr="00991DAE" w:rsidRDefault="00CB2336" w:rsidP="00CB2336">
      <w:pPr>
        <w:suppressAutoHyphens/>
        <w:spacing w:after="0" w:line="288" w:lineRule="auto"/>
        <w:jc w:val="center"/>
        <w:rPr>
          <w:rFonts w:ascii="Times New Roman" w:hAnsi="Times New Roman" w:cs="Times New Roman"/>
          <w:b/>
          <w:bCs/>
          <w:sz w:val="24"/>
          <w:szCs w:val="24"/>
        </w:rPr>
      </w:pPr>
    </w:p>
    <w:p w:rsidR="00CB2336" w:rsidRPr="00991DAE" w:rsidRDefault="00CB2336" w:rsidP="00CB2336">
      <w:pPr>
        <w:suppressAutoHyphens/>
        <w:spacing w:after="0" w:line="288" w:lineRule="auto"/>
        <w:jc w:val="center"/>
        <w:rPr>
          <w:rFonts w:ascii="Times New Roman" w:hAnsi="Times New Roman" w:cs="Times New Roman"/>
          <w:b/>
          <w:bCs/>
          <w:sz w:val="24"/>
          <w:szCs w:val="24"/>
        </w:rPr>
      </w:pPr>
    </w:p>
    <w:p w:rsidR="00CB2336" w:rsidRPr="00991DAE" w:rsidRDefault="00CB2336" w:rsidP="00CB2336">
      <w:pPr>
        <w:suppressAutoHyphens/>
        <w:spacing w:after="0" w:line="288" w:lineRule="auto"/>
        <w:jc w:val="center"/>
        <w:rPr>
          <w:rFonts w:ascii="Times New Roman" w:hAnsi="Times New Roman" w:cs="Times New Roman"/>
          <w:b/>
          <w:bCs/>
          <w:sz w:val="24"/>
          <w:szCs w:val="24"/>
        </w:rPr>
      </w:pPr>
    </w:p>
    <w:p w:rsidR="00CB2336" w:rsidRPr="00991DAE" w:rsidRDefault="00CB2336" w:rsidP="00CB2336">
      <w:pPr>
        <w:suppressAutoHyphens/>
        <w:spacing w:after="0" w:line="288" w:lineRule="auto"/>
        <w:jc w:val="center"/>
        <w:rPr>
          <w:rFonts w:ascii="Times New Roman" w:hAnsi="Times New Roman" w:cs="Times New Roman"/>
          <w:b/>
          <w:bCs/>
          <w:sz w:val="24"/>
          <w:szCs w:val="24"/>
        </w:rPr>
      </w:pPr>
    </w:p>
    <w:p w:rsidR="00CB2336" w:rsidRPr="00991DAE" w:rsidRDefault="00CB2336" w:rsidP="00CB2336">
      <w:pPr>
        <w:suppressAutoHyphens/>
        <w:spacing w:after="0" w:line="288" w:lineRule="auto"/>
        <w:jc w:val="center"/>
        <w:rPr>
          <w:rFonts w:ascii="Times New Roman" w:hAnsi="Times New Roman" w:cs="Times New Roman"/>
          <w:b/>
          <w:bCs/>
          <w:sz w:val="24"/>
          <w:szCs w:val="24"/>
        </w:rPr>
      </w:pPr>
    </w:p>
    <w:p w:rsidR="00CB2336" w:rsidRPr="00991DAE" w:rsidRDefault="00CB2336" w:rsidP="00CB2336">
      <w:pPr>
        <w:suppressAutoHyphens/>
        <w:spacing w:after="0" w:line="288" w:lineRule="auto"/>
        <w:jc w:val="center"/>
        <w:rPr>
          <w:rFonts w:ascii="Times New Roman" w:hAnsi="Times New Roman" w:cs="Times New Roman"/>
          <w:b/>
          <w:bCs/>
          <w:sz w:val="24"/>
          <w:szCs w:val="24"/>
        </w:rPr>
      </w:pPr>
    </w:p>
    <w:p w:rsidR="00CB2336" w:rsidRPr="00991DAE" w:rsidRDefault="00CB2336" w:rsidP="00CB2336">
      <w:pPr>
        <w:suppressAutoHyphens/>
        <w:spacing w:after="0" w:line="288" w:lineRule="auto"/>
        <w:jc w:val="center"/>
        <w:rPr>
          <w:rFonts w:ascii="Times New Roman" w:hAnsi="Times New Roman" w:cs="Times New Roman"/>
          <w:b/>
          <w:bCs/>
          <w:sz w:val="24"/>
          <w:szCs w:val="24"/>
        </w:rPr>
      </w:pPr>
    </w:p>
    <w:p w:rsidR="00CB2336" w:rsidRPr="00991DAE" w:rsidRDefault="00CB2336" w:rsidP="00CB2336">
      <w:pPr>
        <w:suppressAutoHyphens/>
        <w:spacing w:after="0" w:line="288" w:lineRule="auto"/>
        <w:jc w:val="center"/>
        <w:rPr>
          <w:rFonts w:ascii="Times New Roman" w:hAnsi="Times New Roman" w:cs="Times New Roman"/>
          <w:b/>
          <w:bCs/>
          <w:sz w:val="24"/>
          <w:szCs w:val="24"/>
        </w:rPr>
      </w:pPr>
    </w:p>
    <w:p w:rsidR="00CB2336" w:rsidRPr="00991DAE" w:rsidRDefault="00CB2336" w:rsidP="00CB2336">
      <w:pPr>
        <w:suppressAutoHyphens/>
        <w:spacing w:after="0" w:line="288" w:lineRule="auto"/>
        <w:jc w:val="center"/>
        <w:rPr>
          <w:rFonts w:ascii="Times New Roman" w:hAnsi="Times New Roman" w:cs="Times New Roman"/>
          <w:b/>
          <w:bCs/>
          <w:sz w:val="24"/>
          <w:szCs w:val="24"/>
        </w:rPr>
      </w:pPr>
    </w:p>
    <w:p w:rsidR="00CB2336" w:rsidRPr="00991DAE" w:rsidRDefault="00CB2336" w:rsidP="00CB2336">
      <w:pPr>
        <w:suppressAutoHyphens/>
        <w:spacing w:after="0" w:line="288" w:lineRule="auto"/>
        <w:rPr>
          <w:rFonts w:ascii="Times New Roman" w:hAnsi="Times New Roman" w:cs="Times New Roman"/>
          <w:b/>
          <w:bCs/>
          <w:sz w:val="24"/>
          <w:szCs w:val="24"/>
        </w:rPr>
      </w:pPr>
    </w:p>
    <w:p w:rsidR="00CB2336" w:rsidRPr="00991DAE" w:rsidRDefault="00CB2336" w:rsidP="00CB2336">
      <w:pPr>
        <w:suppressAutoHyphens/>
        <w:spacing w:after="0" w:line="288" w:lineRule="auto"/>
        <w:jc w:val="center"/>
        <w:rPr>
          <w:rFonts w:ascii="Times New Roman" w:hAnsi="Times New Roman" w:cs="Times New Roman"/>
          <w:b/>
          <w:bCs/>
          <w:sz w:val="24"/>
          <w:szCs w:val="24"/>
        </w:rPr>
      </w:pPr>
      <w:r w:rsidRPr="00991DAE">
        <w:rPr>
          <w:rFonts w:ascii="Times New Roman" w:hAnsi="Times New Roman" w:cs="Times New Roman"/>
          <w:b/>
          <w:bCs/>
          <w:sz w:val="24"/>
          <w:szCs w:val="24"/>
        </w:rPr>
        <w:lastRenderedPageBreak/>
        <w:t xml:space="preserve">DOCUMENTS </w:t>
      </w:r>
    </w:p>
    <w:p w:rsidR="00CB2336" w:rsidRPr="00991DAE" w:rsidRDefault="00CB2336" w:rsidP="00CB2336">
      <w:pPr>
        <w:suppressAutoHyphens/>
        <w:spacing w:after="0" w:line="288" w:lineRule="auto"/>
        <w:jc w:val="center"/>
        <w:rPr>
          <w:rFonts w:ascii="Times New Roman" w:hAnsi="Times New Roman" w:cs="Times New Roman"/>
          <w:b/>
          <w:bCs/>
          <w:sz w:val="24"/>
          <w:szCs w:val="24"/>
        </w:rPr>
      </w:pPr>
      <w:r w:rsidRPr="00991DAE">
        <w:rPr>
          <w:rFonts w:ascii="Times New Roman" w:hAnsi="Times New Roman" w:cs="Times New Roman"/>
          <w:b/>
          <w:bCs/>
          <w:sz w:val="24"/>
          <w:szCs w:val="24"/>
        </w:rPr>
        <w:t xml:space="preserve">FOR </w:t>
      </w:r>
    </w:p>
    <w:p w:rsidR="00CB2336" w:rsidRPr="00991DAE" w:rsidRDefault="00CB2336" w:rsidP="00CB2336">
      <w:pPr>
        <w:suppressAutoHyphens/>
        <w:spacing w:after="0" w:line="288" w:lineRule="auto"/>
        <w:jc w:val="center"/>
        <w:rPr>
          <w:rFonts w:ascii="Times New Roman" w:hAnsi="Times New Roman" w:cs="Times New Roman"/>
          <w:b/>
          <w:bCs/>
          <w:sz w:val="24"/>
          <w:szCs w:val="24"/>
        </w:rPr>
      </w:pPr>
      <w:r w:rsidRPr="00991DAE">
        <w:rPr>
          <w:rFonts w:ascii="Times New Roman" w:hAnsi="Times New Roman" w:cs="Times New Roman"/>
          <w:b/>
          <w:bCs/>
          <w:sz w:val="24"/>
          <w:szCs w:val="24"/>
        </w:rPr>
        <w:t xml:space="preserve">SOLICITING EXPRESSION OF INTEREST (EOI) </w:t>
      </w:r>
    </w:p>
    <w:p w:rsidR="00CB2336" w:rsidRPr="00991DAE" w:rsidRDefault="00CB2336" w:rsidP="00CB2336">
      <w:pPr>
        <w:suppressAutoHyphens/>
        <w:spacing w:after="0" w:line="288" w:lineRule="auto"/>
        <w:jc w:val="center"/>
        <w:rPr>
          <w:rFonts w:ascii="Times New Roman" w:hAnsi="Times New Roman" w:cs="Times New Roman"/>
          <w:b/>
          <w:bCs/>
          <w:sz w:val="24"/>
          <w:szCs w:val="24"/>
        </w:rPr>
      </w:pPr>
    </w:p>
    <w:p w:rsidR="00CB2336" w:rsidRPr="00991DAE" w:rsidRDefault="00CB2336" w:rsidP="00CB2336">
      <w:pPr>
        <w:pStyle w:val="Title"/>
        <w:rPr>
          <w:rFonts w:ascii="Times New Roman" w:hAnsi="Times New Roman" w:cs="Times New Roman"/>
        </w:rPr>
      </w:pPr>
      <w:r w:rsidRPr="00991DAE">
        <w:rPr>
          <w:rFonts w:ascii="Times New Roman" w:hAnsi="Times New Roman" w:cs="Times New Roman"/>
        </w:rPr>
        <w:t>APPLICATION</w:t>
      </w:r>
    </w:p>
    <w:p w:rsidR="00CB2336" w:rsidRPr="00991DAE" w:rsidRDefault="00CB2336" w:rsidP="00CB2336">
      <w:pPr>
        <w:tabs>
          <w:tab w:val="left" w:pos="850"/>
          <w:tab w:val="left" w:pos="1304"/>
          <w:tab w:val="left" w:pos="1701"/>
        </w:tabs>
        <w:autoSpaceDE w:val="0"/>
        <w:autoSpaceDN w:val="0"/>
        <w:adjustRightInd w:val="0"/>
        <w:spacing w:after="0"/>
        <w:ind w:left="850" w:hanging="850"/>
        <w:jc w:val="both"/>
        <w:rPr>
          <w:rFonts w:ascii="Times New Roman" w:hAnsi="Times New Roman" w:cs="Times New Roman"/>
          <w:sz w:val="24"/>
          <w:szCs w:val="24"/>
        </w:rPr>
      </w:pPr>
      <w:r w:rsidRPr="00991DAE">
        <w:rPr>
          <w:rFonts w:ascii="Times New Roman" w:hAnsi="Times New Roman" w:cs="Times New Roman"/>
          <w:sz w:val="24"/>
          <w:szCs w:val="24"/>
        </w:rPr>
        <w:t>Applicant's Name and Address:</w:t>
      </w:r>
    </w:p>
    <w:p w:rsidR="00CB2336" w:rsidRPr="00991DAE" w:rsidRDefault="00CB2336" w:rsidP="00CB2336">
      <w:pPr>
        <w:tabs>
          <w:tab w:val="left" w:pos="850"/>
          <w:tab w:val="left" w:pos="1304"/>
          <w:tab w:val="left" w:pos="1701"/>
        </w:tabs>
        <w:autoSpaceDE w:val="0"/>
        <w:autoSpaceDN w:val="0"/>
        <w:adjustRightInd w:val="0"/>
        <w:spacing w:after="0"/>
        <w:ind w:left="850" w:hanging="850"/>
        <w:jc w:val="both"/>
        <w:rPr>
          <w:rFonts w:ascii="Times New Roman" w:hAnsi="Times New Roman" w:cs="Times New Roman"/>
          <w:sz w:val="24"/>
          <w:szCs w:val="24"/>
        </w:rPr>
      </w:pPr>
      <w:r w:rsidRPr="00991DAE">
        <w:rPr>
          <w:rFonts w:ascii="Times New Roman" w:hAnsi="Times New Roman" w:cs="Times New Roman"/>
          <w:sz w:val="24"/>
          <w:szCs w:val="24"/>
        </w:rPr>
        <w:t xml:space="preserve">Application Reference:                                                            </w:t>
      </w:r>
      <w:r w:rsidRPr="00991DAE">
        <w:rPr>
          <w:rFonts w:ascii="Times New Roman" w:hAnsi="Times New Roman" w:cs="Times New Roman"/>
          <w:sz w:val="24"/>
          <w:szCs w:val="24"/>
        </w:rPr>
        <w:tab/>
        <w:t xml:space="preserve">   Dated:</w:t>
      </w:r>
    </w:p>
    <w:p w:rsidR="00CB2336" w:rsidRPr="00991DAE" w:rsidRDefault="00CB2336" w:rsidP="00CB2336">
      <w:pPr>
        <w:tabs>
          <w:tab w:val="left" w:pos="850"/>
          <w:tab w:val="left" w:pos="1304"/>
          <w:tab w:val="left" w:pos="1701"/>
        </w:tabs>
        <w:autoSpaceDE w:val="0"/>
        <w:autoSpaceDN w:val="0"/>
        <w:adjustRightInd w:val="0"/>
        <w:spacing w:after="0"/>
        <w:ind w:left="850" w:hanging="850"/>
        <w:jc w:val="both"/>
        <w:rPr>
          <w:rFonts w:ascii="Times New Roman" w:hAnsi="Times New Roman" w:cs="Times New Roman"/>
          <w:sz w:val="24"/>
          <w:szCs w:val="24"/>
        </w:rPr>
      </w:pPr>
      <w:r w:rsidRPr="00991DAE">
        <w:rPr>
          <w:rFonts w:ascii="Times New Roman" w:hAnsi="Times New Roman" w:cs="Times New Roman"/>
          <w:sz w:val="24"/>
          <w:szCs w:val="24"/>
        </w:rPr>
        <w:t>Person to be contacted:</w:t>
      </w:r>
    </w:p>
    <w:p w:rsidR="00CB2336" w:rsidRPr="00991DAE" w:rsidRDefault="00CB2336" w:rsidP="00CB2336">
      <w:pPr>
        <w:tabs>
          <w:tab w:val="left" w:pos="850"/>
          <w:tab w:val="left" w:pos="1304"/>
          <w:tab w:val="left" w:pos="1701"/>
        </w:tabs>
        <w:autoSpaceDE w:val="0"/>
        <w:autoSpaceDN w:val="0"/>
        <w:adjustRightInd w:val="0"/>
        <w:spacing w:after="0"/>
        <w:ind w:left="850" w:hanging="850"/>
        <w:jc w:val="both"/>
        <w:rPr>
          <w:rFonts w:ascii="Times New Roman" w:hAnsi="Times New Roman" w:cs="Times New Roman"/>
          <w:sz w:val="24"/>
          <w:szCs w:val="24"/>
        </w:rPr>
      </w:pPr>
      <w:r w:rsidRPr="00991DAE">
        <w:rPr>
          <w:rFonts w:ascii="Times New Roman" w:hAnsi="Times New Roman" w:cs="Times New Roman"/>
          <w:sz w:val="24"/>
          <w:szCs w:val="24"/>
        </w:rPr>
        <w:t>Designation:</w:t>
      </w:r>
    </w:p>
    <w:p w:rsidR="00CB2336" w:rsidRPr="00991DAE" w:rsidRDefault="00CB2336" w:rsidP="00CB2336">
      <w:pPr>
        <w:tabs>
          <w:tab w:val="left" w:pos="850"/>
          <w:tab w:val="left" w:pos="1304"/>
          <w:tab w:val="left" w:pos="3402"/>
          <w:tab w:val="left" w:pos="5953"/>
        </w:tabs>
        <w:autoSpaceDE w:val="0"/>
        <w:autoSpaceDN w:val="0"/>
        <w:adjustRightInd w:val="0"/>
        <w:spacing w:after="0"/>
        <w:ind w:left="850" w:hanging="850"/>
        <w:jc w:val="both"/>
        <w:rPr>
          <w:rFonts w:ascii="Times New Roman" w:hAnsi="Times New Roman" w:cs="Times New Roman"/>
          <w:sz w:val="24"/>
          <w:szCs w:val="24"/>
        </w:rPr>
      </w:pPr>
      <w:r w:rsidRPr="00991DAE">
        <w:rPr>
          <w:rFonts w:ascii="Times New Roman" w:hAnsi="Times New Roman" w:cs="Times New Roman"/>
          <w:sz w:val="24"/>
          <w:szCs w:val="24"/>
        </w:rPr>
        <w:t>Telephone No.:</w:t>
      </w:r>
      <w:r w:rsidRPr="00991DAE">
        <w:rPr>
          <w:rFonts w:ascii="Times New Roman" w:hAnsi="Times New Roman" w:cs="Times New Roman"/>
          <w:sz w:val="24"/>
          <w:szCs w:val="24"/>
        </w:rPr>
        <w:tab/>
        <w:t xml:space="preserve">                                           </w:t>
      </w:r>
      <w:r w:rsidRPr="00991DAE">
        <w:rPr>
          <w:rFonts w:ascii="Times New Roman" w:hAnsi="Times New Roman" w:cs="Times New Roman"/>
          <w:sz w:val="24"/>
          <w:szCs w:val="24"/>
        </w:rPr>
        <w:tab/>
        <w:t xml:space="preserve">  Fax:</w:t>
      </w:r>
    </w:p>
    <w:p w:rsidR="00CB2336" w:rsidRPr="00991DAE" w:rsidRDefault="00CB2336" w:rsidP="00CB2336">
      <w:pPr>
        <w:tabs>
          <w:tab w:val="left" w:pos="850"/>
          <w:tab w:val="left" w:pos="1304"/>
          <w:tab w:val="left" w:pos="3402"/>
          <w:tab w:val="left" w:pos="5953"/>
        </w:tabs>
        <w:autoSpaceDE w:val="0"/>
        <w:autoSpaceDN w:val="0"/>
        <w:adjustRightInd w:val="0"/>
        <w:spacing w:after="0" w:line="240" w:lineRule="auto"/>
        <w:ind w:left="850" w:hanging="850"/>
        <w:jc w:val="both"/>
        <w:rPr>
          <w:rFonts w:ascii="Times New Roman" w:hAnsi="Times New Roman" w:cs="Times New Roman"/>
          <w:sz w:val="24"/>
          <w:szCs w:val="24"/>
        </w:rPr>
      </w:pPr>
    </w:p>
    <w:p w:rsidR="00CB2336" w:rsidRPr="00991DAE" w:rsidRDefault="00CB2336" w:rsidP="00CB2336">
      <w:pPr>
        <w:tabs>
          <w:tab w:val="left" w:pos="850"/>
          <w:tab w:val="left" w:pos="1304"/>
          <w:tab w:val="left" w:pos="3402"/>
          <w:tab w:val="left" w:pos="5953"/>
        </w:tabs>
        <w:autoSpaceDE w:val="0"/>
        <w:autoSpaceDN w:val="0"/>
        <w:adjustRightInd w:val="0"/>
        <w:spacing w:after="0" w:line="240" w:lineRule="auto"/>
        <w:ind w:left="850" w:hanging="850"/>
        <w:jc w:val="both"/>
        <w:rPr>
          <w:rFonts w:ascii="Times New Roman" w:hAnsi="Times New Roman" w:cs="Times New Roman"/>
          <w:sz w:val="24"/>
          <w:szCs w:val="24"/>
        </w:rPr>
      </w:pPr>
      <w:r w:rsidRPr="00991DAE">
        <w:rPr>
          <w:rFonts w:ascii="Times New Roman" w:hAnsi="Times New Roman" w:cs="Times New Roman"/>
          <w:sz w:val="24"/>
          <w:szCs w:val="24"/>
        </w:rPr>
        <w:t>To</w:t>
      </w:r>
    </w:p>
    <w:p w:rsidR="00CB2336" w:rsidRPr="00991DAE" w:rsidRDefault="00CB2336" w:rsidP="00CB2336">
      <w:pPr>
        <w:jc w:val="both"/>
        <w:rPr>
          <w:rFonts w:ascii="Times New Roman" w:hAnsi="Times New Roman" w:cs="Times New Roman"/>
          <w:b/>
          <w:bCs/>
          <w:sz w:val="24"/>
          <w:szCs w:val="24"/>
        </w:rPr>
      </w:pPr>
    </w:p>
    <w:p w:rsidR="00CB2336" w:rsidRPr="00991DAE" w:rsidRDefault="00CB2336" w:rsidP="00CB2336">
      <w:pPr>
        <w:suppressAutoHyphens/>
        <w:spacing w:line="288" w:lineRule="auto"/>
        <w:jc w:val="both"/>
        <w:rPr>
          <w:rFonts w:ascii="Times New Roman" w:hAnsi="Times New Roman" w:cs="Times New Roman"/>
          <w:b/>
          <w:bCs/>
          <w:sz w:val="24"/>
          <w:szCs w:val="24"/>
        </w:rPr>
      </w:pPr>
      <w:r w:rsidRPr="00991DAE">
        <w:rPr>
          <w:rFonts w:ascii="Times New Roman" w:hAnsi="Times New Roman" w:cs="Times New Roman"/>
          <w:b/>
          <w:bCs/>
          <w:sz w:val="24"/>
          <w:szCs w:val="24"/>
        </w:rPr>
        <w:t>Subject: Expression of Interest (</w:t>
      </w:r>
      <w:proofErr w:type="spellStart"/>
      <w:r w:rsidRPr="00991DAE">
        <w:rPr>
          <w:rFonts w:ascii="Times New Roman" w:hAnsi="Times New Roman" w:cs="Times New Roman"/>
          <w:b/>
          <w:bCs/>
          <w:sz w:val="24"/>
          <w:szCs w:val="24"/>
        </w:rPr>
        <w:t>EoI</w:t>
      </w:r>
      <w:proofErr w:type="spellEnd"/>
      <w:r w:rsidRPr="00991DAE">
        <w:rPr>
          <w:rFonts w:ascii="Times New Roman" w:hAnsi="Times New Roman" w:cs="Times New Roman"/>
          <w:b/>
          <w:bCs/>
          <w:sz w:val="24"/>
          <w:szCs w:val="24"/>
        </w:rPr>
        <w:t xml:space="preserve">) for Appointment of Consultant for Providing Architecture Planning, Design and </w:t>
      </w:r>
      <w:r w:rsidR="00E64326">
        <w:rPr>
          <w:rFonts w:ascii="Times New Roman" w:hAnsi="Times New Roman" w:cs="Times New Roman"/>
          <w:b/>
          <w:bCs/>
          <w:sz w:val="24"/>
          <w:szCs w:val="24"/>
        </w:rPr>
        <w:t xml:space="preserve">Construction </w:t>
      </w:r>
      <w:r w:rsidRPr="00991DAE">
        <w:rPr>
          <w:rFonts w:ascii="Times New Roman" w:hAnsi="Times New Roman" w:cs="Times New Roman"/>
          <w:b/>
          <w:bCs/>
          <w:sz w:val="24"/>
          <w:szCs w:val="24"/>
        </w:rPr>
        <w:t xml:space="preserve">Supervision of Southern Divisional Centre through National Hydrology Project (World Bank funded).  </w:t>
      </w:r>
    </w:p>
    <w:p w:rsidR="00CB2336" w:rsidRPr="00991DAE" w:rsidRDefault="00CB2336" w:rsidP="00CB2336">
      <w:pPr>
        <w:suppressAutoHyphens/>
        <w:spacing w:line="288" w:lineRule="auto"/>
        <w:jc w:val="both"/>
        <w:rPr>
          <w:rFonts w:ascii="Times New Roman" w:hAnsi="Times New Roman" w:cs="Times New Roman"/>
          <w:b/>
          <w:bCs/>
          <w:sz w:val="24"/>
          <w:szCs w:val="24"/>
        </w:rPr>
      </w:pPr>
      <w:r w:rsidRPr="00991DAE">
        <w:rPr>
          <w:rFonts w:ascii="Times New Roman" w:hAnsi="Times New Roman" w:cs="Times New Roman"/>
          <w:b/>
          <w:bCs/>
          <w:sz w:val="24"/>
          <w:szCs w:val="24"/>
        </w:rPr>
        <w:t>Specification no.: __________________________</w:t>
      </w:r>
    </w:p>
    <w:p w:rsidR="00CB2336" w:rsidRPr="00991DAE" w:rsidRDefault="00CB2336" w:rsidP="00CB2336">
      <w:pPr>
        <w:pBdr>
          <w:bottom w:val="single" w:sz="4" w:space="1" w:color="auto"/>
        </w:pBdr>
        <w:tabs>
          <w:tab w:val="left" w:pos="561"/>
          <w:tab w:val="left" w:pos="909"/>
          <w:tab w:val="left" w:pos="3402"/>
          <w:tab w:val="left" w:pos="5953"/>
        </w:tabs>
        <w:autoSpaceDE w:val="0"/>
        <w:autoSpaceDN w:val="0"/>
        <w:adjustRightInd w:val="0"/>
        <w:spacing w:after="227"/>
        <w:ind w:left="1080" w:hanging="1080"/>
        <w:jc w:val="both"/>
        <w:rPr>
          <w:rFonts w:ascii="Times New Roman" w:hAnsi="Times New Roman" w:cs="Times New Roman"/>
          <w:sz w:val="24"/>
          <w:szCs w:val="24"/>
          <w:u w:val="single"/>
        </w:rPr>
      </w:pPr>
      <w:r w:rsidRPr="00991DAE">
        <w:rPr>
          <w:rFonts w:ascii="Times New Roman" w:hAnsi="Times New Roman" w:cs="Times New Roman"/>
          <w:sz w:val="24"/>
          <w:szCs w:val="24"/>
        </w:rPr>
        <w:tab/>
      </w:r>
      <w:r w:rsidRPr="00991DAE">
        <w:rPr>
          <w:rFonts w:ascii="Times New Roman" w:hAnsi="Times New Roman" w:cs="Times New Roman"/>
          <w:sz w:val="24"/>
          <w:szCs w:val="24"/>
        </w:rPr>
        <w:tab/>
      </w:r>
      <w:r w:rsidRPr="00991DAE">
        <w:rPr>
          <w:rFonts w:ascii="Times New Roman" w:hAnsi="Times New Roman" w:cs="Times New Roman"/>
          <w:sz w:val="24"/>
          <w:szCs w:val="24"/>
        </w:rPr>
        <w:tab/>
        <w:t xml:space="preserve"> </w:t>
      </w:r>
    </w:p>
    <w:p w:rsidR="00CB2336" w:rsidRPr="00991DAE" w:rsidRDefault="00CB2336" w:rsidP="00CB2336">
      <w:pPr>
        <w:tabs>
          <w:tab w:val="left" w:pos="561"/>
          <w:tab w:val="left" w:pos="850"/>
          <w:tab w:val="left" w:pos="1134"/>
          <w:tab w:val="left" w:pos="3402"/>
          <w:tab w:val="left" w:pos="5953"/>
        </w:tabs>
        <w:autoSpaceDE w:val="0"/>
        <w:autoSpaceDN w:val="0"/>
        <w:adjustRightInd w:val="0"/>
        <w:spacing w:after="227"/>
        <w:ind w:left="850" w:hanging="850"/>
        <w:jc w:val="both"/>
        <w:rPr>
          <w:rFonts w:ascii="Times New Roman" w:hAnsi="Times New Roman" w:cs="Times New Roman"/>
          <w:sz w:val="24"/>
          <w:szCs w:val="24"/>
        </w:rPr>
      </w:pPr>
      <w:r w:rsidRPr="00991DAE">
        <w:rPr>
          <w:rFonts w:ascii="Times New Roman" w:hAnsi="Times New Roman" w:cs="Times New Roman"/>
          <w:sz w:val="24"/>
          <w:szCs w:val="24"/>
        </w:rPr>
        <w:t>Dear Sirs,</w:t>
      </w:r>
    </w:p>
    <w:p w:rsidR="00CB2336" w:rsidRPr="00991DAE" w:rsidRDefault="00CB2336" w:rsidP="00CB2336">
      <w:pPr>
        <w:suppressAutoHyphens/>
        <w:spacing w:after="240"/>
        <w:ind w:left="907" w:hanging="907"/>
        <w:jc w:val="both"/>
        <w:rPr>
          <w:rFonts w:ascii="Times New Roman" w:hAnsi="Times New Roman" w:cs="Times New Roman"/>
          <w:sz w:val="24"/>
          <w:szCs w:val="24"/>
        </w:rPr>
      </w:pPr>
      <w:r w:rsidRPr="00991DAE">
        <w:rPr>
          <w:rFonts w:ascii="Times New Roman" w:hAnsi="Times New Roman" w:cs="Times New Roman"/>
          <w:sz w:val="24"/>
          <w:szCs w:val="24"/>
        </w:rPr>
        <w:t>1.0</w:t>
      </w:r>
      <w:r w:rsidRPr="00991DAE">
        <w:rPr>
          <w:rFonts w:ascii="Times New Roman" w:hAnsi="Times New Roman" w:cs="Times New Roman"/>
          <w:sz w:val="24"/>
          <w:szCs w:val="24"/>
        </w:rPr>
        <w:tab/>
        <w:t xml:space="preserve">We, the undersigned Applicant, have read and examined in detail your solicitation of EOI for the purpose of short-listing of our firm for Appointment as Consultant for </w:t>
      </w:r>
      <w:r w:rsidRPr="00991DAE">
        <w:rPr>
          <w:rFonts w:ascii="Times New Roman" w:hAnsi="Times New Roman" w:cs="Times New Roman"/>
          <w:bCs/>
          <w:sz w:val="24"/>
          <w:szCs w:val="24"/>
        </w:rPr>
        <w:t xml:space="preserve">Architectural Planning, Design and </w:t>
      </w:r>
      <w:r w:rsidR="00B04577">
        <w:rPr>
          <w:rFonts w:ascii="Times New Roman" w:hAnsi="Times New Roman" w:cs="Times New Roman"/>
          <w:bCs/>
          <w:sz w:val="24"/>
          <w:szCs w:val="24"/>
        </w:rPr>
        <w:t xml:space="preserve">Construction </w:t>
      </w:r>
      <w:r w:rsidRPr="00991DAE">
        <w:rPr>
          <w:rFonts w:ascii="Times New Roman" w:hAnsi="Times New Roman" w:cs="Times New Roman"/>
          <w:bCs/>
          <w:sz w:val="24"/>
          <w:szCs w:val="24"/>
        </w:rPr>
        <w:t>Supervision of Southern Divisional Centre</w:t>
      </w:r>
      <w:r w:rsidRPr="00991DAE">
        <w:rPr>
          <w:rFonts w:ascii="Times New Roman" w:hAnsi="Times New Roman" w:cs="Times New Roman"/>
          <w:sz w:val="24"/>
          <w:szCs w:val="24"/>
        </w:rPr>
        <w:t xml:space="preserve"> (World Bank funded project) being implemented by Irrigation and Water Resources Department, Government of Mizoram. </w:t>
      </w:r>
    </w:p>
    <w:p w:rsidR="00CB2336" w:rsidRPr="00991DAE" w:rsidRDefault="00CB2336" w:rsidP="00CB2336">
      <w:pPr>
        <w:tabs>
          <w:tab w:val="left" w:pos="850"/>
          <w:tab w:val="left" w:pos="1417"/>
          <w:tab w:val="left" w:pos="4535"/>
          <w:tab w:val="left" w:pos="5131"/>
        </w:tabs>
        <w:autoSpaceDE w:val="0"/>
        <w:autoSpaceDN w:val="0"/>
        <w:adjustRightInd w:val="0"/>
        <w:spacing w:after="227"/>
        <w:ind w:left="850" w:hanging="850"/>
        <w:jc w:val="both"/>
        <w:rPr>
          <w:rFonts w:ascii="Times New Roman" w:hAnsi="Times New Roman" w:cs="Times New Roman"/>
          <w:spacing w:val="-2"/>
          <w:sz w:val="24"/>
          <w:szCs w:val="24"/>
        </w:rPr>
      </w:pPr>
      <w:r w:rsidRPr="00991DAE">
        <w:rPr>
          <w:rFonts w:ascii="Times New Roman" w:hAnsi="Times New Roman" w:cs="Times New Roman"/>
          <w:sz w:val="24"/>
          <w:szCs w:val="24"/>
        </w:rPr>
        <w:t>2.0</w:t>
      </w:r>
      <w:r w:rsidRPr="00991DAE">
        <w:rPr>
          <w:rFonts w:ascii="Times New Roman" w:hAnsi="Times New Roman" w:cs="Times New Roman"/>
          <w:sz w:val="24"/>
          <w:szCs w:val="24"/>
        </w:rPr>
        <w:tab/>
      </w:r>
      <w:r w:rsidRPr="00991DAE">
        <w:rPr>
          <w:rFonts w:ascii="Times New Roman" w:hAnsi="Times New Roman" w:cs="Times New Roman"/>
          <w:b/>
          <w:bCs/>
          <w:sz w:val="24"/>
          <w:szCs w:val="24"/>
        </w:rPr>
        <w:t>Supporting documents:</w:t>
      </w:r>
      <w:r w:rsidRPr="00991DAE">
        <w:rPr>
          <w:rFonts w:ascii="Times New Roman" w:hAnsi="Times New Roman" w:cs="Times New Roman"/>
          <w:sz w:val="24"/>
          <w:szCs w:val="24"/>
        </w:rPr>
        <w:t xml:space="preserve"> We have enclosed do</w:t>
      </w:r>
      <w:r w:rsidRPr="00991DAE">
        <w:rPr>
          <w:rFonts w:ascii="Times New Roman" w:hAnsi="Times New Roman" w:cs="Times New Roman"/>
          <w:spacing w:val="-2"/>
          <w:sz w:val="24"/>
          <w:szCs w:val="24"/>
        </w:rPr>
        <w:t>cuments supporting compliance to</w:t>
      </w:r>
      <w:r w:rsidR="00B04577">
        <w:rPr>
          <w:rFonts w:ascii="Times New Roman" w:hAnsi="Times New Roman" w:cs="Times New Roman"/>
          <w:spacing w:val="-2"/>
          <w:sz w:val="24"/>
          <w:szCs w:val="24"/>
        </w:rPr>
        <w:t xml:space="preserve"> Criteria for Short Listing.</w:t>
      </w:r>
    </w:p>
    <w:p w:rsidR="00CB2336" w:rsidRPr="00991DAE" w:rsidRDefault="00CB2336" w:rsidP="00CB2336">
      <w:pPr>
        <w:tabs>
          <w:tab w:val="left" w:pos="850"/>
          <w:tab w:val="left" w:pos="1417"/>
          <w:tab w:val="left" w:pos="4535"/>
          <w:tab w:val="left" w:pos="5131"/>
        </w:tabs>
        <w:autoSpaceDE w:val="0"/>
        <w:autoSpaceDN w:val="0"/>
        <w:adjustRightInd w:val="0"/>
        <w:spacing w:after="227"/>
        <w:ind w:left="850" w:hanging="850"/>
        <w:jc w:val="both"/>
        <w:rPr>
          <w:rFonts w:ascii="Times New Roman" w:hAnsi="Times New Roman" w:cs="Times New Roman"/>
          <w:sz w:val="24"/>
          <w:szCs w:val="24"/>
        </w:rPr>
      </w:pPr>
      <w:r w:rsidRPr="00991DAE">
        <w:rPr>
          <w:rFonts w:ascii="Times New Roman" w:hAnsi="Times New Roman" w:cs="Times New Roman"/>
          <w:sz w:val="24"/>
          <w:szCs w:val="24"/>
        </w:rPr>
        <w:t>3.0</w:t>
      </w:r>
      <w:r w:rsidRPr="00991DAE">
        <w:rPr>
          <w:rFonts w:ascii="Times New Roman" w:hAnsi="Times New Roman" w:cs="Times New Roman"/>
          <w:sz w:val="24"/>
          <w:szCs w:val="24"/>
        </w:rPr>
        <w:tab/>
        <w:t>Dated this ...................... day of ...................... 2017.</w:t>
      </w:r>
    </w:p>
    <w:p w:rsidR="00CB2336" w:rsidRPr="00991DAE" w:rsidRDefault="00CB2336" w:rsidP="00CB2336">
      <w:pPr>
        <w:tabs>
          <w:tab w:val="left" w:pos="850"/>
          <w:tab w:val="left" w:pos="1417"/>
          <w:tab w:val="left" w:pos="4535"/>
          <w:tab w:val="left" w:pos="5131"/>
        </w:tabs>
        <w:autoSpaceDE w:val="0"/>
        <w:autoSpaceDN w:val="0"/>
        <w:adjustRightInd w:val="0"/>
        <w:spacing w:after="227"/>
        <w:ind w:left="850" w:hanging="850"/>
        <w:jc w:val="both"/>
        <w:rPr>
          <w:rFonts w:ascii="Times New Roman" w:hAnsi="Times New Roman" w:cs="Times New Roman"/>
          <w:sz w:val="24"/>
          <w:szCs w:val="24"/>
        </w:rPr>
      </w:pPr>
      <w:r w:rsidRPr="00991DAE">
        <w:rPr>
          <w:rFonts w:ascii="Times New Roman" w:hAnsi="Times New Roman" w:cs="Times New Roman"/>
          <w:sz w:val="24"/>
          <w:szCs w:val="24"/>
        </w:rPr>
        <w:tab/>
        <w:t xml:space="preserve">Thanking you, </w:t>
      </w:r>
    </w:p>
    <w:p w:rsidR="00286BA8" w:rsidRPr="00991DAE" w:rsidRDefault="00CB2336" w:rsidP="00286BA8">
      <w:pPr>
        <w:tabs>
          <w:tab w:val="left" w:pos="850"/>
          <w:tab w:val="left" w:pos="1417"/>
          <w:tab w:val="left" w:pos="4535"/>
        </w:tabs>
        <w:autoSpaceDE w:val="0"/>
        <w:autoSpaceDN w:val="0"/>
        <w:adjustRightInd w:val="0"/>
        <w:spacing w:after="227"/>
        <w:ind w:left="850" w:hanging="850"/>
        <w:jc w:val="center"/>
        <w:rPr>
          <w:rFonts w:ascii="Times New Roman" w:hAnsi="Times New Roman" w:cs="Times New Roman"/>
          <w:sz w:val="24"/>
          <w:szCs w:val="24"/>
        </w:rPr>
      </w:pPr>
      <w:r w:rsidRPr="00991DAE">
        <w:rPr>
          <w:rFonts w:ascii="Times New Roman" w:hAnsi="Times New Roman" w:cs="Times New Roman"/>
          <w:sz w:val="24"/>
          <w:szCs w:val="24"/>
        </w:rPr>
        <w:tab/>
      </w:r>
      <w:r w:rsidRPr="00991DAE">
        <w:rPr>
          <w:rFonts w:ascii="Times New Roman" w:hAnsi="Times New Roman" w:cs="Times New Roman"/>
          <w:sz w:val="24"/>
          <w:szCs w:val="24"/>
        </w:rPr>
        <w:tab/>
      </w:r>
      <w:r w:rsidRPr="00991DAE">
        <w:rPr>
          <w:rFonts w:ascii="Times New Roman" w:hAnsi="Times New Roman" w:cs="Times New Roman"/>
          <w:sz w:val="24"/>
          <w:szCs w:val="24"/>
        </w:rPr>
        <w:tab/>
        <w:t>Yours faithfully</w:t>
      </w:r>
    </w:p>
    <w:p w:rsidR="00CB2336" w:rsidRPr="00991DAE" w:rsidRDefault="00CB2336" w:rsidP="00CB2336">
      <w:pPr>
        <w:tabs>
          <w:tab w:val="left" w:pos="850"/>
          <w:tab w:val="left" w:pos="1417"/>
          <w:tab w:val="left" w:pos="4535"/>
        </w:tabs>
        <w:autoSpaceDE w:val="0"/>
        <w:autoSpaceDN w:val="0"/>
        <w:adjustRightInd w:val="0"/>
        <w:spacing w:after="227"/>
        <w:ind w:left="850" w:hanging="850"/>
        <w:rPr>
          <w:rFonts w:ascii="Times New Roman" w:hAnsi="Times New Roman" w:cs="Times New Roman"/>
          <w:sz w:val="24"/>
          <w:szCs w:val="24"/>
        </w:rPr>
      </w:pPr>
      <w:proofErr w:type="gramStart"/>
      <w:r w:rsidRPr="00991DAE">
        <w:rPr>
          <w:rFonts w:ascii="Times New Roman" w:hAnsi="Times New Roman" w:cs="Times New Roman"/>
          <w:sz w:val="24"/>
          <w:szCs w:val="24"/>
        </w:rPr>
        <w:t>Date :</w:t>
      </w:r>
      <w:proofErr w:type="gramEnd"/>
      <w:r w:rsidRPr="00991DAE">
        <w:rPr>
          <w:rFonts w:ascii="Times New Roman" w:hAnsi="Times New Roman" w:cs="Times New Roman"/>
          <w:sz w:val="24"/>
          <w:szCs w:val="24"/>
        </w:rPr>
        <w:tab/>
      </w:r>
      <w:r w:rsidRPr="00991DAE">
        <w:rPr>
          <w:rFonts w:ascii="Times New Roman" w:hAnsi="Times New Roman" w:cs="Times New Roman"/>
          <w:sz w:val="24"/>
          <w:szCs w:val="24"/>
        </w:rPr>
        <w:tab/>
      </w:r>
      <w:r w:rsidRPr="00991DAE">
        <w:rPr>
          <w:rFonts w:ascii="Times New Roman" w:hAnsi="Times New Roman" w:cs="Times New Roman"/>
          <w:sz w:val="24"/>
          <w:szCs w:val="24"/>
        </w:rPr>
        <w:tab/>
      </w:r>
      <w:r w:rsidRPr="00991DAE">
        <w:rPr>
          <w:rFonts w:ascii="Times New Roman" w:hAnsi="Times New Roman" w:cs="Times New Roman"/>
          <w:sz w:val="24"/>
          <w:szCs w:val="24"/>
        </w:rPr>
        <w:tab/>
        <w:t xml:space="preserve"> (Signature) ....................................</w:t>
      </w:r>
    </w:p>
    <w:p w:rsidR="00CB2336" w:rsidRPr="00991DAE" w:rsidRDefault="00CB2336" w:rsidP="00CB2336">
      <w:pPr>
        <w:autoSpaceDE w:val="0"/>
        <w:autoSpaceDN w:val="0"/>
        <w:adjustRightInd w:val="0"/>
        <w:spacing w:after="227"/>
        <w:ind w:left="720" w:hanging="720"/>
        <w:rPr>
          <w:rFonts w:ascii="Times New Roman" w:hAnsi="Times New Roman" w:cs="Times New Roman"/>
          <w:sz w:val="24"/>
          <w:szCs w:val="24"/>
        </w:rPr>
      </w:pPr>
      <w:proofErr w:type="gramStart"/>
      <w:r w:rsidRPr="00991DAE">
        <w:rPr>
          <w:rFonts w:ascii="Times New Roman" w:hAnsi="Times New Roman" w:cs="Times New Roman"/>
          <w:sz w:val="24"/>
          <w:szCs w:val="24"/>
        </w:rPr>
        <w:t>Place :</w:t>
      </w:r>
      <w:proofErr w:type="gramEnd"/>
      <w:r w:rsidRPr="00991DAE">
        <w:rPr>
          <w:rFonts w:ascii="Times New Roman" w:hAnsi="Times New Roman" w:cs="Times New Roman"/>
          <w:sz w:val="24"/>
          <w:szCs w:val="24"/>
        </w:rPr>
        <w:tab/>
        <w:t xml:space="preserve">                                         </w:t>
      </w:r>
    </w:p>
    <w:p w:rsidR="00CB2336" w:rsidRPr="00991DAE" w:rsidRDefault="00CB2336" w:rsidP="00CB2336">
      <w:pPr>
        <w:rPr>
          <w:rFonts w:ascii="Times New Roman" w:hAnsi="Times New Roman" w:cs="Times New Roman"/>
          <w:sz w:val="24"/>
          <w:szCs w:val="24"/>
        </w:rPr>
      </w:pPr>
    </w:p>
    <w:p w:rsidR="00D5232E" w:rsidRPr="00991DAE" w:rsidRDefault="00D5232E" w:rsidP="00D5232E">
      <w:pPr>
        <w:tabs>
          <w:tab w:val="center" w:pos="4680"/>
        </w:tabs>
        <w:suppressAutoHyphens/>
        <w:jc w:val="center"/>
        <w:rPr>
          <w:rFonts w:ascii="Times New Roman" w:hAnsi="Times New Roman" w:cs="Times New Roman"/>
          <w:b/>
          <w:spacing w:val="-2"/>
          <w:sz w:val="24"/>
          <w:szCs w:val="24"/>
          <w:u w:val="single"/>
        </w:rPr>
      </w:pPr>
      <w:proofErr w:type="gramStart"/>
      <w:r w:rsidRPr="00991DAE">
        <w:rPr>
          <w:rFonts w:ascii="Times New Roman" w:hAnsi="Times New Roman" w:cs="Times New Roman"/>
          <w:b/>
          <w:spacing w:val="-2"/>
          <w:sz w:val="24"/>
          <w:szCs w:val="24"/>
          <w:u w:val="single"/>
        </w:rPr>
        <w:t>FORM  F</w:t>
      </w:r>
      <w:proofErr w:type="gramEnd"/>
      <w:r w:rsidRPr="00991DAE">
        <w:rPr>
          <w:rFonts w:ascii="Times New Roman" w:hAnsi="Times New Roman" w:cs="Times New Roman"/>
          <w:b/>
          <w:spacing w:val="-2"/>
          <w:sz w:val="24"/>
          <w:szCs w:val="24"/>
          <w:u w:val="single"/>
        </w:rPr>
        <w:t>-2</w:t>
      </w:r>
    </w:p>
    <w:p w:rsidR="00D5232E" w:rsidRPr="00991DAE" w:rsidRDefault="00D5232E" w:rsidP="00D5232E">
      <w:pPr>
        <w:tabs>
          <w:tab w:val="left" w:pos="-720"/>
          <w:tab w:val="left" w:pos="0"/>
          <w:tab w:val="left" w:pos="720"/>
          <w:tab w:val="left" w:pos="1440"/>
          <w:tab w:val="left" w:pos="5020"/>
          <w:tab w:val="left" w:pos="5760"/>
          <w:tab w:val="left" w:pos="7020"/>
          <w:tab w:val="left" w:pos="9360"/>
          <w:tab w:val="left" w:pos="10080"/>
          <w:tab w:val="left" w:pos="10800"/>
        </w:tabs>
        <w:suppressAutoHyphens/>
        <w:jc w:val="both"/>
        <w:rPr>
          <w:rFonts w:ascii="Times New Roman" w:hAnsi="Times New Roman" w:cs="Times New Roman"/>
          <w:spacing w:val="-2"/>
          <w:sz w:val="24"/>
          <w:szCs w:val="24"/>
          <w:u w:val="single"/>
        </w:rPr>
      </w:pPr>
    </w:p>
    <w:p w:rsidR="00D5232E" w:rsidRPr="00991DAE" w:rsidRDefault="00D5232E" w:rsidP="00D5232E">
      <w:pPr>
        <w:tabs>
          <w:tab w:val="center" w:pos="4680"/>
        </w:tabs>
        <w:suppressAutoHyphens/>
        <w:jc w:val="both"/>
        <w:rPr>
          <w:rFonts w:ascii="Times New Roman" w:hAnsi="Times New Roman" w:cs="Times New Roman"/>
          <w:spacing w:val="-2"/>
          <w:sz w:val="24"/>
          <w:szCs w:val="24"/>
        </w:rPr>
      </w:pPr>
      <w:r w:rsidRPr="00991DAE">
        <w:rPr>
          <w:rFonts w:ascii="Times New Roman" w:hAnsi="Times New Roman" w:cs="Times New Roman"/>
          <w:b/>
          <w:spacing w:val="-2"/>
          <w:sz w:val="24"/>
          <w:szCs w:val="24"/>
        </w:rPr>
        <w:tab/>
      </w:r>
      <w:r w:rsidRPr="00991DAE">
        <w:rPr>
          <w:rFonts w:ascii="Times New Roman" w:hAnsi="Times New Roman" w:cs="Times New Roman"/>
          <w:b/>
          <w:spacing w:val="-2"/>
          <w:sz w:val="24"/>
          <w:szCs w:val="24"/>
          <w:u w:val="single"/>
        </w:rPr>
        <w:t xml:space="preserve">ASSIGNMENTS OF SIMILAR NATURE SUCCESSFULLY COMPLETED DURING </w:t>
      </w:r>
      <w:proofErr w:type="gramStart"/>
      <w:r w:rsidRPr="00991DAE">
        <w:rPr>
          <w:rFonts w:ascii="Times New Roman" w:hAnsi="Times New Roman" w:cs="Times New Roman"/>
          <w:b/>
          <w:spacing w:val="-2"/>
          <w:sz w:val="24"/>
          <w:szCs w:val="24"/>
          <w:u w:val="single"/>
        </w:rPr>
        <w:t xml:space="preserve">LAST  </w:t>
      </w:r>
      <w:r w:rsidR="005B1528" w:rsidRPr="00991DAE">
        <w:rPr>
          <w:rFonts w:ascii="Times New Roman" w:hAnsi="Times New Roman" w:cs="Times New Roman"/>
          <w:b/>
          <w:spacing w:val="-2"/>
          <w:sz w:val="24"/>
          <w:szCs w:val="24"/>
          <w:u w:val="single"/>
        </w:rPr>
        <w:t>5</w:t>
      </w:r>
      <w:proofErr w:type="gramEnd"/>
      <w:ins w:id="2" w:author="Lenovo" w:date="2017-06-08T13:34:00Z">
        <w:r w:rsidRPr="00991DAE">
          <w:rPr>
            <w:rFonts w:ascii="Times New Roman" w:hAnsi="Times New Roman" w:cs="Times New Roman"/>
            <w:b/>
            <w:spacing w:val="-2"/>
            <w:sz w:val="24"/>
            <w:szCs w:val="24"/>
            <w:u w:val="single"/>
          </w:rPr>
          <w:t xml:space="preserve">  </w:t>
        </w:r>
      </w:ins>
      <w:r w:rsidRPr="00991DAE">
        <w:rPr>
          <w:rFonts w:ascii="Times New Roman" w:hAnsi="Times New Roman" w:cs="Times New Roman"/>
          <w:b/>
          <w:spacing w:val="-2"/>
          <w:sz w:val="24"/>
          <w:szCs w:val="24"/>
          <w:u w:val="single"/>
        </w:rPr>
        <w:t>YEARS</w:t>
      </w:r>
    </w:p>
    <w:p w:rsidR="00D5232E" w:rsidRPr="00991DAE" w:rsidRDefault="00D5232E" w:rsidP="00D5232E">
      <w:pPr>
        <w:tabs>
          <w:tab w:val="left" w:pos="-720"/>
          <w:tab w:val="left" w:pos="0"/>
          <w:tab w:val="left" w:pos="720"/>
          <w:tab w:val="left" w:pos="1440"/>
          <w:tab w:val="left" w:pos="5020"/>
          <w:tab w:val="left" w:pos="5760"/>
          <w:tab w:val="left" w:pos="7020"/>
          <w:tab w:val="left" w:pos="9360"/>
          <w:tab w:val="left" w:pos="10080"/>
          <w:tab w:val="left" w:pos="10800"/>
        </w:tabs>
        <w:suppressAutoHyphens/>
        <w:jc w:val="both"/>
        <w:rPr>
          <w:rFonts w:ascii="Times New Roman" w:hAnsi="Times New Roman" w:cs="Times New Roman"/>
          <w:spacing w:val="-2"/>
          <w:sz w:val="24"/>
          <w:szCs w:val="24"/>
        </w:rPr>
      </w:pPr>
    </w:p>
    <w:p w:rsidR="00D5232E" w:rsidRPr="00991DAE" w:rsidRDefault="00D5232E" w:rsidP="00D5232E">
      <w:pPr>
        <w:pStyle w:val="ListParagraph"/>
        <w:numPr>
          <w:ilvl w:val="0"/>
          <w:numId w:val="5"/>
        </w:numPr>
        <w:tabs>
          <w:tab w:val="left" w:pos="-720"/>
          <w:tab w:val="left" w:pos="0"/>
          <w:tab w:val="left" w:pos="720"/>
          <w:tab w:val="left" w:pos="1440"/>
          <w:tab w:val="left" w:pos="5020"/>
          <w:tab w:val="left" w:pos="5760"/>
          <w:tab w:val="left" w:pos="7020"/>
          <w:tab w:val="left" w:pos="9360"/>
          <w:tab w:val="left" w:pos="10080"/>
          <w:tab w:val="left" w:pos="10800"/>
        </w:tabs>
        <w:suppressAutoHyphens/>
        <w:spacing w:line="360" w:lineRule="auto"/>
        <w:jc w:val="both"/>
        <w:rPr>
          <w:rFonts w:ascii="Times New Roman" w:hAnsi="Times New Roman"/>
          <w:spacing w:val="-2"/>
          <w:sz w:val="24"/>
          <w:szCs w:val="24"/>
        </w:rPr>
      </w:pPr>
      <w:r w:rsidRPr="00991DAE">
        <w:rPr>
          <w:rFonts w:ascii="Times New Roman" w:hAnsi="Times New Roman"/>
          <w:spacing w:val="-2"/>
          <w:sz w:val="24"/>
          <w:szCs w:val="24"/>
        </w:rPr>
        <w:t>Brief Description of the Firm/Organization:</w:t>
      </w:r>
      <w:r w:rsidRPr="00991DAE">
        <w:rPr>
          <w:rFonts w:ascii="Times New Roman" w:hAnsi="Times New Roman"/>
          <w:spacing w:val="-2"/>
          <w:sz w:val="24"/>
          <w:szCs w:val="24"/>
        </w:rPr>
        <w:tab/>
      </w:r>
    </w:p>
    <w:p w:rsidR="00D5232E" w:rsidRPr="00991DAE" w:rsidRDefault="00D5232E" w:rsidP="00D5232E">
      <w:pPr>
        <w:pStyle w:val="ListParagraph"/>
        <w:numPr>
          <w:ilvl w:val="0"/>
          <w:numId w:val="5"/>
        </w:numPr>
        <w:tabs>
          <w:tab w:val="left" w:pos="-720"/>
          <w:tab w:val="left" w:pos="0"/>
          <w:tab w:val="left" w:pos="720"/>
          <w:tab w:val="left" w:pos="1440"/>
          <w:tab w:val="left" w:pos="5020"/>
          <w:tab w:val="left" w:pos="5760"/>
          <w:tab w:val="left" w:pos="7020"/>
          <w:tab w:val="left" w:pos="9360"/>
          <w:tab w:val="left" w:pos="10080"/>
          <w:tab w:val="left" w:pos="10800"/>
        </w:tabs>
        <w:suppressAutoHyphens/>
        <w:spacing w:line="360" w:lineRule="auto"/>
        <w:jc w:val="both"/>
        <w:rPr>
          <w:rFonts w:ascii="Times New Roman" w:hAnsi="Times New Roman"/>
          <w:spacing w:val="-2"/>
          <w:sz w:val="24"/>
          <w:szCs w:val="24"/>
        </w:rPr>
      </w:pPr>
      <w:r w:rsidRPr="00991DAE">
        <w:rPr>
          <w:rFonts w:ascii="Times New Roman" w:hAnsi="Times New Roman"/>
          <w:spacing w:val="-2"/>
          <w:sz w:val="24"/>
          <w:szCs w:val="24"/>
        </w:rPr>
        <w:t>Year of Establishment:</w:t>
      </w:r>
    </w:p>
    <w:p w:rsidR="00D5232E" w:rsidRPr="00991DAE" w:rsidRDefault="00D5232E" w:rsidP="00D5232E">
      <w:pPr>
        <w:pStyle w:val="ListParagraph"/>
        <w:numPr>
          <w:ilvl w:val="0"/>
          <w:numId w:val="5"/>
        </w:numPr>
        <w:tabs>
          <w:tab w:val="left" w:pos="-720"/>
          <w:tab w:val="left" w:pos="0"/>
          <w:tab w:val="left" w:pos="720"/>
          <w:tab w:val="left" w:pos="1440"/>
          <w:tab w:val="left" w:pos="5020"/>
          <w:tab w:val="left" w:pos="5760"/>
          <w:tab w:val="left" w:pos="7020"/>
          <w:tab w:val="left" w:pos="9360"/>
          <w:tab w:val="left" w:pos="10080"/>
          <w:tab w:val="left" w:pos="10800"/>
        </w:tabs>
        <w:suppressAutoHyphens/>
        <w:spacing w:line="360" w:lineRule="auto"/>
        <w:jc w:val="both"/>
        <w:rPr>
          <w:rFonts w:ascii="Times New Roman" w:hAnsi="Times New Roman"/>
          <w:spacing w:val="-2"/>
          <w:sz w:val="24"/>
          <w:szCs w:val="24"/>
        </w:rPr>
      </w:pPr>
      <w:r w:rsidRPr="00991DAE">
        <w:rPr>
          <w:rFonts w:ascii="Times New Roman" w:hAnsi="Times New Roman"/>
          <w:spacing w:val="-2"/>
          <w:sz w:val="24"/>
          <w:szCs w:val="24"/>
        </w:rPr>
        <w:t>Outline of recent experience on assignments of similar nature:</w:t>
      </w:r>
    </w:p>
    <w:p w:rsidR="00D5232E" w:rsidRPr="00991DAE" w:rsidRDefault="00D5232E" w:rsidP="00D5232E">
      <w:pPr>
        <w:tabs>
          <w:tab w:val="left" w:pos="-720"/>
          <w:tab w:val="left" w:pos="0"/>
          <w:tab w:val="left" w:pos="720"/>
          <w:tab w:val="left" w:pos="1440"/>
          <w:tab w:val="left" w:pos="5020"/>
          <w:tab w:val="left" w:pos="5760"/>
          <w:tab w:val="left" w:pos="7020"/>
          <w:tab w:val="left" w:pos="9360"/>
          <w:tab w:val="left" w:pos="10080"/>
          <w:tab w:val="left" w:pos="10800"/>
        </w:tabs>
        <w:suppressAutoHyphens/>
        <w:jc w:val="both"/>
        <w:rPr>
          <w:rFonts w:ascii="Times New Roman" w:hAnsi="Times New Roman" w:cs="Times New Roman"/>
          <w:spacing w:val="-2"/>
          <w:sz w:val="24"/>
          <w:szCs w:val="24"/>
        </w:rPr>
      </w:pPr>
    </w:p>
    <w:tbl>
      <w:tblPr>
        <w:tblW w:w="9790" w:type="dxa"/>
        <w:tblLayout w:type="fixed"/>
        <w:tblCellMar>
          <w:left w:w="70" w:type="dxa"/>
          <w:right w:w="70" w:type="dxa"/>
        </w:tblCellMar>
        <w:tblLook w:val="0000" w:firstRow="0" w:lastRow="0" w:firstColumn="0" w:lastColumn="0" w:noHBand="0" w:noVBand="0"/>
      </w:tblPr>
      <w:tblGrid>
        <w:gridCol w:w="861"/>
        <w:gridCol w:w="1012"/>
        <w:gridCol w:w="1292"/>
        <w:gridCol w:w="1593"/>
        <w:gridCol w:w="991"/>
        <w:gridCol w:w="1583"/>
        <w:gridCol w:w="1161"/>
        <w:gridCol w:w="1297"/>
      </w:tblGrid>
      <w:tr w:rsidR="00D5232E" w:rsidRPr="00991DAE" w:rsidTr="00D5232E">
        <w:tc>
          <w:tcPr>
            <w:tcW w:w="861" w:type="dxa"/>
            <w:tcBorders>
              <w:top w:val="single" w:sz="4" w:space="0" w:color="auto"/>
              <w:left w:val="single" w:sz="4" w:space="0" w:color="auto"/>
              <w:bottom w:val="single" w:sz="4" w:space="0" w:color="auto"/>
              <w:right w:val="single" w:sz="4" w:space="0" w:color="auto"/>
            </w:tcBorders>
          </w:tcPr>
          <w:p w:rsidR="00D5232E" w:rsidRPr="00991DAE" w:rsidRDefault="00D5232E" w:rsidP="006E20AD">
            <w:pPr>
              <w:tabs>
                <w:tab w:val="left" w:pos="-720"/>
                <w:tab w:val="left" w:pos="0"/>
                <w:tab w:val="left" w:pos="720"/>
                <w:tab w:val="left" w:pos="1440"/>
              </w:tabs>
              <w:suppressAutoHyphens/>
              <w:jc w:val="both"/>
              <w:rPr>
                <w:rFonts w:ascii="Times New Roman" w:hAnsi="Times New Roman" w:cs="Times New Roman"/>
                <w:spacing w:val="-2"/>
                <w:sz w:val="24"/>
                <w:szCs w:val="24"/>
                <w:u w:val="single"/>
              </w:rPr>
            </w:pPr>
            <w:proofErr w:type="spellStart"/>
            <w:r w:rsidRPr="00991DAE">
              <w:rPr>
                <w:rFonts w:ascii="Times New Roman" w:hAnsi="Times New Roman" w:cs="Times New Roman"/>
                <w:spacing w:val="-2"/>
                <w:sz w:val="24"/>
                <w:szCs w:val="24"/>
                <w:u w:val="single"/>
              </w:rPr>
              <w:t>Sl.No</w:t>
            </w:r>
            <w:proofErr w:type="spellEnd"/>
            <w:r w:rsidRPr="00991DAE">
              <w:rPr>
                <w:rFonts w:ascii="Times New Roman" w:hAnsi="Times New Roman" w:cs="Times New Roman"/>
                <w:spacing w:val="-2"/>
                <w:sz w:val="24"/>
                <w:szCs w:val="24"/>
                <w:u w:val="single"/>
              </w:rPr>
              <w:t>.</w:t>
            </w:r>
          </w:p>
        </w:tc>
        <w:tc>
          <w:tcPr>
            <w:tcW w:w="1012" w:type="dxa"/>
            <w:tcBorders>
              <w:top w:val="single" w:sz="4" w:space="0" w:color="auto"/>
              <w:left w:val="single" w:sz="4" w:space="0" w:color="auto"/>
              <w:bottom w:val="single" w:sz="4" w:space="0" w:color="auto"/>
              <w:right w:val="single" w:sz="4" w:space="0" w:color="auto"/>
            </w:tcBorders>
          </w:tcPr>
          <w:p w:rsidR="00D5232E" w:rsidRPr="00991DAE" w:rsidRDefault="00D5232E" w:rsidP="006E20AD">
            <w:pPr>
              <w:tabs>
                <w:tab w:val="left" w:pos="-1582"/>
                <w:tab w:val="left" w:pos="-862"/>
                <w:tab w:val="left" w:pos="-142"/>
                <w:tab w:val="left" w:pos="578"/>
              </w:tabs>
              <w:suppressAutoHyphens/>
              <w:ind w:right="10"/>
              <w:jc w:val="both"/>
              <w:rPr>
                <w:rFonts w:ascii="Times New Roman" w:hAnsi="Times New Roman" w:cs="Times New Roman"/>
                <w:spacing w:val="-2"/>
                <w:sz w:val="24"/>
                <w:szCs w:val="24"/>
                <w:u w:val="single"/>
              </w:rPr>
            </w:pPr>
            <w:r w:rsidRPr="00991DAE">
              <w:rPr>
                <w:rFonts w:ascii="Times New Roman" w:hAnsi="Times New Roman" w:cs="Times New Roman"/>
                <w:spacing w:val="-2"/>
                <w:sz w:val="24"/>
                <w:szCs w:val="24"/>
                <w:u w:val="single"/>
              </w:rPr>
              <w:t>Name of assign-</w:t>
            </w:r>
            <w:proofErr w:type="spellStart"/>
            <w:r w:rsidRPr="00991DAE">
              <w:rPr>
                <w:rFonts w:ascii="Times New Roman" w:hAnsi="Times New Roman" w:cs="Times New Roman"/>
                <w:spacing w:val="-2"/>
                <w:sz w:val="24"/>
                <w:szCs w:val="24"/>
                <w:u w:val="single"/>
              </w:rPr>
              <w:t>ment</w:t>
            </w:r>
            <w:proofErr w:type="spellEnd"/>
          </w:p>
        </w:tc>
        <w:tc>
          <w:tcPr>
            <w:tcW w:w="1292" w:type="dxa"/>
            <w:tcBorders>
              <w:top w:val="single" w:sz="4" w:space="0" w:color="auto"/>
              <w:left w:val="single" w:sz="4" w:space="0" w:color="auto"/>
              <w:bottom w:val="single" w:sz="4" w:space="0" w:color="auto"/>
              <w:right w:val="single" w:sz="4" w:space="0" w:color="auto"/>
            </w:tcBorders>
          </w:tcPr>
          <w:p w:rsidR="00D5232E" w:rsidRPr="00991DAE" w:rsidRDefault="00D5232E" w:rsidP="006E20AD">
            <w:pPr>
              <w:tabs>
                <w:tab w:val="left" w:pos="-2603"/>
                <w:tab w:val="left" w:pos="-1883"/>
                <w:tab w:val="left" w:pos="-1163"/>
                <w:tab w:val="left" w:pos="-443"/>
                <w:tab w:val="left" w:pos="3137"/>
                <w:tab w:val="left" w:pos="3877"/>
              </w:tabs>
              <w:suppressAutoHyphens/>
              <w:ind w:left="10"/>
              <w:jc w:val="both"/>
              <w:rPr>
                <w:rFonts w:ascii="Times New Roman" w:hAnsi="Times New Roman" w:cs="Times New Roman"/>
                <w:spacing w:val="-2"/>
                <w:sz w:val="24"/>
                <w:szCs w:val="24"/>
                <w:u w:val="single"/>
              </w:rPr>
            </w:pPr>
            <w:r w:rsidRPr="00991DAE">
              <w:rPr>
                <w:rFonts w:ascii="Times New Roman" w:hAnsi="Times New Roman" w:cs="Times New Roman"/>
                <w:spacing w:val="-2"/>
                <w:sz w:val="24"/>
                <w:szCs w:val="24"/>
                <w:u w:val="single"/>
              </w:rPr>
              <w:t>Name of project</w:t>
            </w:r>
          </w:p>
        </w:tc>
        <w:tc>
          <w:tcPr>
            <w:tcW w:w="1593" w:type="dxa"/>
            <w:tcBorders>
              <w:top w:val="single" w:sz="4" w:space="0" w:color="auto"/>
              <w:left w:val="single" w:sz="4" w:space="0" w:color="auto"/>
              <w:bottom w:val="single" w:sz="4" w:space="0" w:color="auto"/>
              <w:right w:val="single" w:sz="4" w:space="0" w:color="auto"/>
            </w:tcBorders>
          </w:tcPr>
          <w:p w:rsidR="00D5232E" w:rsidRPr="00991DAE" w:rsidRDefault="00D5232E" w:rsidP="006E20AD">
            <w:pPr>
              <w:tabs>
                <w:tab w:val="left" w:pos="-3886"/>
                <w:tab w:val="left" w:pos="-3166"/>
                <w:tab w:val="left" w:pos="-2446"/>
                <w:tab w:val="left" w:pos="-1726"/>
                <w:tab w:val="left" w:pos="1854"/>
                <w:tab w:val="left" w:pos="2594"/>
                <w:tab w:val="left" w:pos="3854"/>
              </w:tabs>
              <w:suppressAutoHyphens/>
              <w:ind w:right="10"/>
              <w:jc w:val="both"/>
              <w:rPr>
                <w:rFonts w:ascii="Times New Roman" w:hAnsi="Times New Roman" w:cs="Times New Roman"/>
                <w:spacing w:val="-2"/>
                <w:sz w:val="24"/>
                <w:szCs w:val="24"/>
                <w:u w:val="single"/>
              </w:rPr>
            </w:pPr>
            <w:r w:rsidRPr="00991DAE">
              <w:rPr>
                <w:rFonts w:ascii="Times New Roman" w:hAnsi="Times New Roman" w:cs="Times New Roman"/>
                <w:spacing w:val="-2"/>
                <w:sz w:val="24"/>
                <w:szCs w:val="24"/>
                <w:u w:val="single"/>
              </w:rPr>
              <w:t>Owner or sponsoring authority</w:t>
            </w:r>
          </w:p>
        </w:tc>
        <w:tc>
          <w:tcPr>
            <w:tcW w:w="991" w:type="dxa"/>
            <w:tcBorders>
              <w:top w:val="single" w:sz="4" w:space="0" w:color="auto"/>
              <w:left w:val="single" w:sz="4" w:space="0" w:color="auto"/>
              <w:bottom w:val="single" w:sz="4" w:space="0" w:color="auto"/>
              <w:right w:val="single" w:sz="4" w:space="0" w:color="auto"/>
            </w:tcBorders>
          </w:tcPr>
          <w:p w:rsidR="00D5232E" w:rsidRPr="00991DAE" w:rsidRDefault="00D5232E" w:rsidP="006E20AD">
            <w:pPr>
              <w:tabs>
                <w:tab w:val="left" w:pos="-5488"/>
                <w:tab w:val="left" w:pos="-4768"/>
                <w:tab w:val="left" w:pos="-4048"/>
                <w:tab w:val="left" w:pos="-3328"/>
                <w:tab w:val="left" w:pos="252"/>
                <w:tab w:val="left" w:pos="992"/>
                <w:tab w:val="left" w:pos="2252"/>
                <w:tab w:val="left" w:pos="4592"/>
                <w:tab w:val="left" w:pos="5312"/>
                <w:tab w:val="left" w:pos="6032"/>
                <w:tab w:val="left" w:pos="6752"/>
              </w:tabs>
              <w:suppressAutoHyphens/>
              <w:ind w:left="10"/>
              <w:jc w:val="both"/>
              <w:rPr>
                <w:rFonts w:ascii="Times New Roman" w:hAnsi="Times New Roman" w:cs="Times New Roman"/>
                <w:spacing w:val="-2"/>
                <w:sz w:val="24"/>
                <w:szCs w:val="24"/>
                <w:u w:val="single"/>
              </w:rPr>
            </w:pPr>
            <w:r w:rsidRPr="00991DAE">
              <w:rPr>
                <w:rFonts w:ascii="Times New Roman" w:hAnsi="Times New Roman" w:cs="Times New Roman"/>
                <w:spacing w:val="-2"/>
                <w:sz w:val="24"/>
                <w:szCs w:val="24"/>
                <w:u w:val="single"/>
              </w:rPr>
              <w:t>Cost of assign-</w:t>
            </w:r>
            <w:proofErr w:type="spellStart"/>
            <w:r w:rsidRPr="00991DAE">
              <w:rPr>
                <w:rFonts w:ascii="Times New Roman" w:hAnsi="Times New Roman" w:cs="Times New Roman"/>
                <w:spacing w:val="-2"/>
                <w:sz w:val="24"/>
                <w:szCs w:val="24"/>
                <w:u w:val="single"/>
              </w:rPr>
              <w:t>ment</w:t>
            </w:r>
            <w:proofErr w:type="spellEnd"/>
          </w:p>
        </w:tc>
        <w:tc>
          <w:tcPr>
            <w:tcW w:w="1583" w:type="dxa"/>
            <w:tcBorders>
              <w:top w:val="single" w:sz="4" w:space="0" w:color="auto"/>
              <w:left w:val="single" w:sz="4" w:space="0" w:color="auto"/>
              <w:bottom w:val="single" w:sz="4" w:space="0" w:color="auto"/>
              <w:right w:val="single" w:sz="4" w:space="0" w:color="auto"/>
            </w:tcBorders>
          </w:tcPr>
          <w:p w:rsidR="00D5232E" w:rsidRPr="00991DAE" w:rsidRDefault="00D5232E" w:rsidP="006E20AD">
            <w:pPr>
              <w:tabs>
                <w:tab w:val="left" w:pos="-6469"/>
                <w:tab w:val="left" w:pos="-5749"/>
                <w:tab w:val="left" w:pos="-5029"/>
                <w:tab w:val="left" w:pos="-4309"/>
                <w:tab w:val="left" w:pos="-729"/>
                <w:tab w:val="left" w:pos="11"/>
                <w:tab w:val="left" w:pos="1271"/>
                <w:tab w:val="left" w:pos="3611"/>
                <w:tab w:val="left" w:pos="4331"/>
                <w:tab w:val="left" w:pos="5051"/>
                <w:tab w:val="left" w:pos="5771"/>
                <w:tab w:val="left" w:pos="6491"/>
                <w:tab w:val="left" w:pos="7211"/>
                <w:tab w:val="left" w:pos="7931"/>
              </w:tabs>
              <w:suppressAutoHyphens/>
              <w:jc w:val="both"/>
              <w:rPr>
                <w:rFonts w:ascii="Times New Roman" w:hAnsi="Times New Roman" w:cs="Times New Roman"/>
                <w:spacing w:val="-2"/>
                <w:sz w:val="24"/>
                <w:szCs w:val="24"/>
                <w:u w:val="single"/>
              </w:rPr>
            </w:pPr>
            <w:r w:rsidRPr="00991DAE">
              <w:rPr>
                <w:rFonts w:ascii="Times New Roman" w:hAnsi="Times New Roman" w:cs="Times New Roman"/>
                <w:spacing w:val="-2"/>
                <w:sz w:val="24"/>
                <w:szCs w:val="24"/>
                <w:u w:val="single"/>
              </w:rPr>
              <w:t>Date of commencement</w:t>
            </w:r>
          </w:p>
        </w:tc>
        <w:tc>
          <w:tcPr>
            <w:tcW w:w="1161" w:type="dxa"/>
            <w:tcBorders>
              <w:top w:val="single" w:sz="4" w:space="0" w:color="auto"/>
              <w:left w:val="single" w:sz="4" w:space="0" w:color="auto"/>
              <w:bottom w:val="single" w:sz="4" w:space="0" w:color="auto"/>
              <w:right w:val="single" w:sz="4" w:space="0" w:color="auto"/>
            </w:tcBorders>
          </w:tcPr>
          <w:p w:rsidR="00D5232E" w:rsidRPr="00991DAE" w:rsidRDefault="00D5232E" w:rsidP="006E20AD">
            <w:pPr>
              <w:tabs>
                <w:tab w:val="left" w:pos="-8052"/>
                <w:tab w:val="left" w:pos="-7332"/>
                <w:tab w:val="left" w:pos="-6612"/>
                <w:tab w:val="left" w:pos="-5892"/>
                <w:tab w:val="left" w:pos="-2312"/>
                <w:tab w:val="left" w:pos="-1572"/>
                <w:tab w:val="left" w:pos="-312"/>
                <w:tab w:val="left" w:pos="2028"/>
                <w:tab w:val="left" w:pos="2748"/>
                <w:tab w:val="left" w:pos="3468"/>
                <w:tab w:val="left" w:pos="4188"/>
                <w:tab w:val="left" w:pos="4908"/>
                <w:tab w:val="left" w:pos="5628"/>
                <w:tab w:val="left" w:pos="6348"/>
                <w:tab w:val="left" w:pos="7068"/>
                <w:tab w:val="left" w:pos="7788"/>
                <w:tab w:val="left" w:pos="8508"/>
                <w:tab w:val="left" w:pos="9228"/>
              </w:tabs>
              <w:suppressAutoHyphens/>
              <w:jc w:val="both"/>
              <w:rPr>
                <w:rFonts w:ascii="Times New Roman" w:hAnsi="Times New Roman" w:cs="Times New Roman"/>
                <w:spacing w:val="-2"/>
                <w:sz w:val="24"/>
                <w:szCs w:val="24"/>
                <w:u w:val="single"/>
              </w:rPr>
            </w:pPr>
            <w:r w:rsidRPr="00991DAE">
              <w:rPr>
                <w:rFonts w:ascii="Times New Roman" w:hAnsi="Times New Roman" w:cs="Times New Roman"/>
                <w:spacing w:val="-2"/>
                <w:sz w:val="24"/>
                <w:szCs w:val="24"/>
                <w:u w:val="single"/>
              </w:rPr>
              <w:t>Date of completion</w:t>
            </w:r>
          </w:p>
        </w:tc>
        <w:tc>
          <w:tcPr>
            <w:tcW w:w="1297" w:type="dxa"/>
            <w:tcBorders>
              <w:top w:val="single" w:sz="4" w:space="0" w:color="auto"/>
              <w:left w:val="single" w:sz="4" w:space="0" w:color="auto"/>
              <w:bottom w:val="single" w:sz="4" w:space="0" w:color="auto"/>
              <w:right w:val="single" w:sz="4" w:space="0" w:color="auto"/>
            </w:tcBorders>
          </w:tcPr>
          <w:p w:rsidR="00D5232E" w:rsidRPr="00991DAE" w:rsidRDefault="00D5232E" w:rsidP="006E20AD">
            <w:pPr>
              <w:tabs>
                <w:tab w:val="left" w:pos="-9214"/>
                <w:tab w:val="left" w:pos="-8494"/>
                <w:tab w:val="left" w:pos="-7774"/>
                <w:tab w:val="left" w:pos="-7054"/>
                <w:tab w:val="left" w:pos="-3474"/>
                <w:tab w:val="left" w:pos="-2734"/>
                <w:tab w:val="left" w:pos="-1474"/>
                <w:tab w:val="left" w:pos="866"/>
                <w:tab w:val="left" w:pos="1586"/>
                <w:tab w:val="left" w:pos="2306"/>
                <w:tab w:val="left" w:pos="3026"/>
                <w:tab w:val="left" w:pos="3746"/>
                <w:tab w:val="left" w:pos="4466"/>
                <w:tab w:val="left" w:pos="5186"/>
                <w:tab w:val="left" w:pos="5906"/>
                <w:tab w:val="left" w:pos="6626"/>
                <w:tab w:val="left" w:pos="7346"/>
                <w:tab w:val="left" w:pos="8066"/>
                <w:tab w:val="left" w:pos="8786"/>
                <w:tab w:val="left" w:pos="9506"/>
                <w:tab w:val="left" w:pos="10226"/>
              </w:tabs>
              <w:suppressAutoHyphens/>
              <w:jc w:val="both"/>
              <w:rPr>
                <w:rFonts w:ascii="Times New Roman" w:hAnsi="Times New Roman" w:cs="Times New Roman"/>
                <w:spacing w:val="-2"/>
                <w:sz w:val="24"/>
                <w:szCs w:val="24"/>
                <w:u w:val="single"/>
              </w:rPr>
            </w:pPr>
            <w:r w:rsidRPr="00991DAE">
              <w:rPr>
                <w:rFonts w:ascii="Times New Roman" w:hAnsi="Times New Roman" w:cs="Times New Roman"/>
                <w:spacing w:val="-2"/>
                <w:sz w:val="24"/>
                <w:szCs w:val="24"/>
                <w:u w:val="single"/>
              </w:rPr>
              <w:t>Was assign-</w:t>
            </w:r>
            <w:proofErr w:type="spellStart"/>
            <w:r w:rsidRPr="00991DAE">
              <w:rPr>
                <w:rFonts w:ascii="Times New Roman" w:hAnsi="Times New Roman" w:cs="Times New Roman"/>
                <w:spacing w:val="-2"/>
                <w:sz w:val="24"/>
                <w:szCs w:val="24"/>
                <w:u w:val="single"/>
              </w:rPr>
              <w:t>ment</w:t>
            </w:r>
            <w:proofErr w:type="spellEnd"/>
            <w:r w:rsidRPr="00991DAE">
              <w:rPr>
                <w:rFonts w:ascii="Times New Roman" w:hAnsi="Times New Roman" w:cs="Times New Roman"/>
                <w:spacing w:val="-2"/>
                <w:sz w:val="24"/>
                <w:szCs w:val="24"/>
                <w:u w:val="single"/>
              </w:rPr>
              <w:t xml:space="preserve"> </w:t>
            </w:r>
            <w:proofErr w:type="spellStart"/>
            <w:r w:rsidRPr="00991DAE">
              <w:rPr>
                <w:rFonts w:ascii="Times New Roman" w:hAnsi="Times New Roman" w:cs="Times New Roman"/>
                <w:spacing w:val="-2"/>
                <w:sz w:val="24"/>
                <w:szCs w:val="24"/>
                <w:u w:val="single"/>
              </w:rPr>
              <w:t>satisfac-torily</w:t>
            </w:r>
            <w:proofErr w:type="spellEnd"/>
            <w:r w:rsidRPr="00991DAE">
              <w:rPr>
                <w:rFonts w:ascii="Times New Roman" w:hAnsi="Times New Roman" w:cs="Times New Roman"/>
                <w:spacing w:val="-2"/>
                <w:sz w:val="24"/>
                <w:szCs w:val="24"/>
                <w:u w:val="single"/>
              </w:rPr>
              <w:t xml:space="preserve"> completed</w:t>
            </w:r>
          </w:p>
        </w:tc>
      </w:tr>
      <w:tr w:rsidR="00D5232E" w:rsidRPr="00991DAE" w:rsidTr="00D5232E">
        <w:tc>
          <w:tcPr>
            <w:tcW w:w="861" w:type="dxa"/>
            <w:tcBorders>
              <w:top w:val="single" w:sz="4" w:space="0" w:color="auto"/>
              <w:left w:val="single" w:sz="4" w:space="0" w:color="auto"/>
              <w:bottom w:val="single" w:sz="4" w:space="0" w:color="auto"/>
              <w:right w:val="single" w:sz="4" w:space="0" w:color="auto"/>
            </w:tcBorders>
            <w:vAlign w:val="center"/>
          </w:tcPr>
          <w:p w:rsidR="00D5232E" w:rsidRPr="00991DAE" w:rsidRDefault="00D5232E" w:rsidP="00D5232E">
            <w:pPr>
              <w:tabs>
                <w:tab w:val="center" w:pos="360"/>
              </w:tabs>
              <w:suppressAutoHyphens/>
              <w:jc w:val="center"/>
              <w:rPr>
                <w:rFonts w:ascii="Times New Roman" w:hAnsi="Times New Roman" w:cs="Times New Roman"/>
                <w:spacing w:val="-2"/>
                <w:sz w:val="24"/>
                <w:szCs w:val="24"/>
              </w:rPr>
            </w:pPr>
            <w:r w:rsidRPr="00991DAE">
              <w:rPr>
                <w:rFonts w:ascii="Times New Roman" w:hAnsi="Times New Roman" w:cs="Times New Roman"/>
                <w:spacing w:val="-2"/>
                <w:sz w:val="24"/>
                <w:szCs w:val="24"/>
              </w:rPr>
              <w:t>1</w:t>
            </w:r>
          </w:p>
        </w:tc>
        <w:tc>
          <w:tcPr>
            <w:tcW w:w="1012" w:type="dxa"/>
            <w:tcBorders>
              <w:top w:val="single" w:sz="4" w:space="0" w:color="auto"/>
              <w:left w:val="single" w:sz="4" w:space="0" w:color="auto"/>
              <w:bottom w:val="single" w:sz="4" w:space="0" w:color="auto"/>
              <w:right w:val="single" w:sz="4" w:space="0" w:color="auto"/>
            </w:tcBorders>
            <w:vAlign w:val="center"/>
          </w:tcPr>
          <w:p w:rsidR="00D5232E" w:rsidRPr="00991DAE" w:rsidRDefault="00D5232E" w:rsidP="00D5232E">
            <w:pPr>
              <w:tabs>
                <w:tab w:val="center" w:pos="429"/>
              </w:tabs>
              <w:suppressAutoHyphens/>
              <w:ind w:right="10"/>
              <w:jc w:val="center"/>
              <w:rPr>
                <w:rFonts w:ascii="Times New Roman" w:hAnsi="Times New Roman" w:cs="Times New Roman"/>
                <w:spacing w:val="-2"/>
                <w:sz w:val="24"/>
                <w:szCs w:val="24"/>
              </w:rPr>
            </w:pPr>
            <w:r w:rsidRPr="00991DAE">
              <w:rPr>
                <w:rFonts w:ascii="Times New Roman" w:hAnsi="Times New Roman" w:cs="Times New Roman"/>
                <w:spacing w:val="-2"/>
                <w:sz w:val="24"/>
                <w:szCs w:val="24"/>
              </w:rPr>
              <w:t>2</w:t>
            </w:r>
          </w:p>
        </w:tc>
        <w:tc>
          <w:tcPr>
            <w:tcW w:w="1292" w:type="dxa"/>
            <w:tcBorders>
              <w:top w:val="single" w:sz="4" w:space="0" w:color="auto"/>
              <w:left w:val="single" w:sz="4" w:space="0" w:color="auto"/>
              <w:bottom w:val="single" w:sz="4" w:space="0" w:color="auto"/>
              <w:right w:val="single" w:sz="4" w:space="0" w:color="auto"/>
            </w:tcBorders>
            <w:vAlign w:val="center"/>
          </w:tcPr>
          <w:p w:rsidR="00D5232E" w:rsidRPr="00991DAE" w:rsidRDefault="00D5232E" w:rsidP="00D5232E">
            <w:pPr>
              <w:tabs>
                <w:tab w:val="center" w:pos="571"/>
              </w:tabs>
              <w:suppressAutoHyphens/>
              <w:ind w:left="10"/>
              <w:jc w:val="center"/>
              <w:rPr>
                <w:rFonts w:ascii="Times New Roman" w:hAnsi="Times New Roman" w:cs="Times New Roman"/>
                <w:spacing w:val="-2"/>
                <w:sz w:val="24"/>
                <w:szCs w:val="24"/>
              </w:rPr>
            </w:pPr>
            <w:r w:rsidRPr="00991DAE">
              <w:rPr>
                <w:rFonts w:ascii="Times New Roman" w:hAnsi="Times New Roman" w:cs="Times New Roman"/>
                <w:spacing w:val="-2"/>
                <w:sz w:val="24"/>
                <w:szCs w:val="24"/>
              </w:rPr>
              <w:t>3</w:t>
            </w:r>
          </w:p>
        </w:tc>
        <w:tc>
          <w:tcPr>
            <w:tcW w:w="1593" w:type="dxa"/>
            <w:tcBorders>
              <w:top w:val="single" w:sz="4" w:space="0" w:color="auto"/>
              <w:left w:val="single" w:sz="4" w:space="0" w:color="auto"/>
              <w:bottom w:val="single" w:sz="4" w:space="0" w:color="auto"/>
              <w:right w:val="single" w:sz="4" w:space="0" w:color="auto"/>
            </w:tcBorders>
            <w:vAlign w:val="center"/>
          </w:tcPr>
          <w:p w:rsidR="00D5232E" w:rsidRPr="00991DAE" w:rsidRDefault="00D5232E" w:rsidP="00D5232E">
            <w:pPr>
              <w:tabs>
                <w:tab w:val="center" w:pos="721"/>
              </w:tabs>
              <w:suppressAutoHyphens/>
              <w:ind w:right="10"/>
              <w:jc w:val="center"/>
              <w:rPr>
                <w:rFonts w:ascii="Times New Roman" w:hAnsi="Times New Roman" w:cs="Times New Roman"/>
                <w:spacing w:val="-2"/>
                <w:sz w:val="24"/>
                <w:szCs w:val="24"/>
              </w:rPr>
            </w:pPr>
            <w:r w:rsidRPr="00991DAE">
              <w:rPr>
                <w:rFonts w:ascii="Times New Roman" w:hAnsi="Times New Roman" w:cs="Times New Roman"/>
                <w:spacing w:val="-2"/>
                <w:sz w:val="24"/>
                <w:szCs w:val="24"/>
              </w:rPr>
              <w:t>4</w:t>
            </w:r>
          </w:p>
        </w:tc>
        <w:tc>
          <w:tcPr>
            <w:tcW w:w="991" w:type="dxa"/>
            <w:tcBorders>
              <w:top w:val="single" w:sz="4" w:space="0" w:color="auto"/>
              <w:left w:val="single" w:sz="4" w:space="0" w:color="auto"/>
              <w:bottom w:val="single" w:sz="4" w:space="0" w:color="auto"/>
              <w:right w:val="single" w:sz="4" w:space="0" w:color="auto"/>
            </w:tcBorders>
            <w:vAlign w:val="center"/>
          </w:tcPr>
          <w:p w:rsidR="00D5232E" w:rsidRPr="00991DAE" w:rsidRDefault="00D5232E" w:rsidP="00D5232E">
            <w:pPr>
              <w:tabs>
                <w:tab w:val="center" w:pos="420"/>
              </w:tabs>
              <w:suppressAutoHyphens/>
              <w:ind w:left="10"/>
              <w:jc w:val="center"/>
              <w:rPr>
                <w:rFonts w:ascii="Times New Roman" w:hAnsi="Times New Roman" w:cs="Times New Roman"/>
                <w:spacing w:val="-2"/>
                <w:sz w:val="24"/>
                <w:szCs w:val="24"/>
              </w:rPr>
            </w:pPr>
            <w:r w:rsidRPr="00991DAE">
              <w:rPr>
                <w:rFonts w:ascii="Times New Roman" w:hAnsi="Times New Roman" w:cs="Times New Roman"/>
                <w:spacing w:val="-2"/>
                <w:sz w:val="24"/>
                <w:szCs w:val="24"/>
              </w:rPr>
              <w:t>5</w:t>
            </w:r>
          </w:p>
        </w:tc>
        <w:tc>
          <w:tcPr>
            <w:tcW w:w="1583" w:type="dxa"/>
            <w:tcBorders>
              <w:top w:val="single" w:sz="4" w:space="0" w:color="auto"/>
              <w:left w:val="single" w:sz="4" w:space="0" w:color="auto"/>
              <w:bottom w:val="single" w:sz="4" w:space="0" w:color="auto"/>
              <w:right w:val="single" w:sz="4" w:space="0" w:color="auto"/>
            </w:tcBorders>
            <w:vAlign w:val="center"/>
          </w:tcPr>
          <w:p w:rsidR="00D5232E" w:rsidRPr="00991DAE" w:rsidRDefault="00D5232E" w:rsidP="00D5232E">
            <w:pPr>
              <w:tabs>
                <w:tab w:val="center" w:pos="720"/>
              </w:tabs>
              <w:suppressAutoHyphens/>
              <w:jc w:val="center"/>
              <w:rPr>
                <w:rFonts w:ascii="Times New Roman" w:hAnsi="Times New Roman" w:cs="Times New Roman"/>
                <w:spacing w:val="-2"/>
                <w:sz w:val="24"/>
                <w:szCs w:val="24"/>
              </w:rPr>
            </w:pPr>
            <w:r w:rsidRPr="00991DAE">
              <w:rPr>
                <w:rFonts w:ascii="Times New Roman" w:hAnsi="Times New Roman" w:cs="Times New Roman"/>
                <w:spacing w:val="-2"/>
                <w:sz w:val="24"/>
                <w:szCs w:val="24"/>
              </w:rPr>
              <w:t>6</w:t>
            </w:r>
          </w:p>
        </w:tc>
        <w:tc>
          <w:tcPr>
            <w:tcW w:w="1161" w:type="dxa"/>
            <w:tcBorders>
              <w:top w:val="single" w:sz="4" w:space="0" w:color="auto"/>
              <w:left w:val="single" w:sz="4" w:space="0" w:color="auto"/>
              <w:bottom w:val="single" w:sz="4" w:space="0" w:color="auto"/>
              <w:right w:val="single" w:sz="4" w:space="0" w:color="auto"/>
            </w:tcBorders>
            <w:vAlign w:val="center"/>
          </w:tcPr>
          <w:p w:rsidR="00D5232E" w:rsidRPr="00991DAE" w:rsidRDefault="00D5232E" w:rsidP="00D5232E">
            <w:pPr>
              <w:tabs>
                <w:tab w:val="center" w:pos="510"/>
              </w:tabs>
              <w:suppressAutoHyphens/>
              <w:jc w:val="center"/>
              <w:rPr>
                <w:rFonts w:ascii="Times New Roman" w:hAnsi="Times New Roman" w:cs="Times New Roman"/>
                <w:spacing w:val="-2"/>
                <w:sz w:val="24"/>
                <w:szCs w:val="24"/>
              </w:rPr>
            </w:pPr>
            <w:r w:rsidRPr="00991DAE">
              <w:rPr>
                <w:rFonts w:ascii="Times New Roman" w:hAnsi="Times New Roman" w:cs="Times New Roman"/>
                <w:spacing w:val="-2"/>
                <w:sz w:val="24"/>
                <w:szCs w:val="24"/>
              </w:rPr>
              <w:t>7</w:t>
            </w:r>
          </w:p>
        </w:tc>
        <w:tc>
          <w:tcPr>
            <w:tcW w:w="1297" w:type="dxa"/>
            <w:tcBorders>
              <w:top w:val="single" w:sz="4" w:space="0" w:color="auto"/>
              <w:left w:val="single" w:sz="4" w:space="0" w:color="auto"/>
              <w:bottom w:val="single" w:sz="4" w:space="0" w:color="auto"/>
              <w:right w:val="single" w:sz="4" w:space="0" w:color="auto"/>
            </w:tcBorders>
            <w:vAlign w:val="center"/>
          </w:tcPr>
          <w:p w:rsidR="00D5232E" w:rsidRPr="00991DAE" w:rsidRDefault="00D5232E" w:rsidP="00D5232E">
            <w:pPr>
              <w:tabs>
                <w:tab w:val="center" w:pos="429"/>
              </w:tabs>
              <w:suppressAutoHyphens/>
              <w:jc w:val="center"/>
              <w:rPr>
                <w:rFonts w:ascii="Times New Roman" w:hAnsi="Times New Roman" w:cs="Times New Roman"/>
                <w:spacing w:val="-2"/>
                <w:sz w:val="24"/>
                <w:szCs w:val="24"/>
              </w:rPr>
            </w:pPr>
            <w:r w:rsidRPr="00991DAE">
              <w:rPr>
                <w:rFonts w:ascii="Times New Roman" w:hAnsi="Times New Roman" w:cs="Times New Roman"/>
                <w:spacing w:val="-2"/>
                <w:sz w:val="24"/>
                <w:szCs w:val="24"/>
              </w:rPr>
              <w:t>8</w:t>
            </w:r>
          </w:p>
        </w:tc>
      </w:tr>
      <w:tr w:rsidR="00D5232E" w:rsidRPr="00991DAE" w:rsidTr="00D5232E">
        <w:tc>
          <w:tcPr>
            <w:tcW w:w="861" w:type="dxa"/>
            <w:tcBorders>
              <w:top w:val="single" w:sz="4" w:space="0" w:color="auto"/>
              <w:left w:val="single" w:sz="4" w:space="0" w:color="auto"/>
              <w:bottom w:val="single" w:sz="4" w:space="0" w:color="auto"/>
              <w:right w:val="single" w:sz="4" w:space="0" w:color="auto"/>
            </w:tcBorders>
          </w:tcPr>
          <w:p w:rsidR="00D5232E" w:rsidRPr="00991DAE" w:rsidRDefault="00D5232E" w:rsidP="006E20AD">
            <w:pPr>
              <w:tabs>
                <w:tab w:val="center" w:pos="360"/>
              </w:tabs>
              <w:suppressAutoHyphens/>
              <w:jc w:val="both"/>
              <w:rPr>
                <w:rFonts w:ascii="Times New Roman" w:hAnsi="Times New Roman" w:cs="Times New Roman"/>
                <w:spacing w:val="-2"/>
                <w:sz w:val="24"/>
                <w:szCs w:val="24"/>
              </w:rPr>
            </w:pPr>
          </w:p>
        </w:tc>
        <w:tc>
          <w:tcPr>
            <w:tcW w:w="1012" w:type="dxa"/>
            <w:tcBorders>
              <w:top w:val="single" w:sz="4" w:space="0" w:color="auto"/>
              <w:left w:val="single" w:sz="4" w:space="0" w:color="auto"/>
              <w:bottom w:val="single" w:sz="4" w:space="0" w:color="auto"/>
              <w:right w:val="single" w:sz="4" w:space="0" w:color="auto"/>
            </w:tcBorders>
          </w:tcPr>
          <w:p w:rsidR="00D5232E" w:rsidRPr="00991DAE" w:rsidRDefault="00D5232E" w:rsidP="006E20AD">
            <w:pPr>
              <w:tabs>
                <w:tab w:val="center" w:pos="429"/>
              </w:tabs>
              <w:suppressAutoHyphens/>
              <w:ind w:right="10"/>
              <w:jc w:val="both"/>
              <w:rPr>
                <w:rFonts w:ascii="Times New Roman" w:hAnsi="Times New Roman" w:cs="Times New Roman"/>
                <w:spacing w:val="-2"/>
                <w:sz w:val="24"/>
                <w:szCs w:val="24"/>
              </w:rPr>
            </w:pPr>
          </w:p>
        </w:tc>
        <w:tc>
          <w:tcPr>
            <w:tcW w:w="1292" w:type="dxa"/>
            <w:tcBorders>
              <w:top w:val="single" w:sz="4" w:space="0" w:color="auto"/>
              <w:left w:val="single" w:sz="4" w:space="0" w:color="auto"/>
              <w:bottom w:val="single" w:sz="4" w:space="0" w:color="auto"/>
              <w:right w:val="single" w:sz="4" w:space="0" w:color="auto"/>
            </w:tcBorders>
          </w:tcPr>
          <w:p w:rsidR="00D5232E" w:rsidRPr="00991DAE" w:rsidRDefault="00D5232E" w:rsidP="006E20AD">
            <w:pPr>
              <w:tabs>
                <w:tab w:val="center" w:pos="571"/>
              </w:tabs>
              <w:suppressAutoHyphens/>
              <w:ind w:left="10"/>
              <w:jc w:val="both"/>
              <w:rPr>
                <w:rFonts w:ascii="Times New Roman" w:hAnsi="Times New Roman" w:cs="Times New Roman"/>
                <w:spacing w:val="-2"/>
                <w:sz w:val="24"/>
                <w:szCs w:val="24"/>
              </w:rPr>
            </w:pPr>
          </w:p>
        </w:tc>
        <w:tc>
          <w:tcPr>
            <w:tcW w:w="1593" w:type="dxa"/>
            <w:tcBorders>
              <w:top w:val="single" w:sz="4" w:space="0" w:color="auto"/>
              <w:left w:val="single" w:sz="4" w:space="0" w:color="auto"/>
              <w:bottom w:val="single" w:sz="4" w:space="0" w:color="auto"/>
              <w:right w:val="single" w:sz="4" w:space="0" w:color="auto"/>
            </w:tcBorders>
          </w:tcPr>
          <w:p w:rsidR="00D5232E" w:rsidRPr="00991DAE" w:rsidRDefault="00D5232E" w:rsidP="006E20AD">
            <w:pPr>
              <w:tabs>
                <w:tab w:val="center" w:pos="721"/>
              </w:tabs>
              <w:suppressAutoHyphens/>
              <w:ind w:right="10"/>
              <w:jc w:val="both"/>
              <w:rPr>
                <w:rFonts w:ascii="Times New Roman" w:hAnsi="Times New Roman" w:cs="Times New Roman"/>
                <w:spacing w:val="-2"/>
                <w:sz w:val="24"/>
                <w:szCs w:val="24"/>
              </w:rPr>
            </w:pPr>
          </w:p>
        </w:tc>
        <w:tc>
          <w:tcPr>
            <w:tcW w:w="991" w:type="dxa"/>
            <w:tcBorders>
              <w:top w:val="single" w:sz="4" w:space="0" w:color="auto"/>
              <w:left w:val="single" w:sz="4" w:space="0" w:color="auto"/>
              <w:bottom w:val="single" w:sz="4" w:space="0" w:color="auto"/>
              <w:right w:val="single" w:sz="4" w:space="0" w:color="auto"/>
            </w:tcBorders>
          </w:tcPr>
          <w:p w:rsidR="00D5232E" w:rsidRPr="00991DAE" w:rsidRDefault="00D5232E" w:rsidP="006E20AD">
            <w:pPr>
              <w:tabs>
                <w:tab w:val="center" w:pos="420"/>
              </w:tabs>
              <w:suppressAutoHyphens/>
              <w:ind w:left="10"/>
              <w:jc w:val="both"/>
              <w:rPr>
                <w:rFonts w:ascii="Times New Roman" w:hAnsi="Times New Roman" w:cs="Times New Roman"/>
                <w:spacing w:val="-2"/>
                <w:sz w:val="24"/>
                <w:szCs w:val="24"/>
              </w:rPr>
            </w:pPr>
          </w:p>
        </w:tc>
        <w:tc>
          <w:tcPr>
            <w:tcW w:w="1583" w:type="dxa"/>
            <w:tcBorders>
              <w:top w:val="single" w:sz="4" w:space="0" w:color="auto"/>
              <w:left w:val="single" w:sz="4" w:space="0" w:color="auto"/>
              <w:bottom w:val="single" w:sz="4" w:space="0" w:color="auto"/>
              <w:right w:val="single" w:sz="4" w:space="0" w:color="auto"/>
            </w:tcBorders>
          </w:tcPr>
          <w:p w:rsidR="00D5232E" w:rsidRPr="00991DAE" w:rsidRDefault="00D5232E" w:rsidP="006E20AD">
            <w:pPr>
              <w:tabs>
                <w:tab w:val="center" w:pos="720"/>
              </w:tabs>
              <w:suppressAutoHyphens/>
              <w:jc w:val="both"/>
              <w:rPr>
                <w:rFonts w:ascii="Times New Roman" w:hAnsi="Times New Roman" w:cs="Times New Roman"/>
                <w:spacing w:val="-2"/>
                <w:sz w:val="24"/>
                <w:szCs w:val="24"/>
              </w:rPr>
            </w:pPr>
          </w:p>
        </w:tc>
        <w:tc>
          <w:tcPr>
            <w:tcW w:w="1161" w:type="dxa"/>
            <w:tcBorders>
              <w:top w:val="single" w:sz="4" w:space="0" w:color="auto"/>
              <w:left w:val="single" w:sz="4" w:space="0" w:color="auto"/>
              <w:bottom w:val="single" w:sz="4" w:space="0" w:color="auto"/>
              <w:right w:val="single" w:sz="4" w:space="0" w:color="auto"/>
            </w:tcBorders>
          </w:tcPr>
          <w:p w:rsidR="00D5232E" w:rsidRPr="00991DAE" w:rsidRDefault="00D5232E" w:rsidP="006E20AD">
            <w:pPr>
              <w:tabs>
                <w:tab w:val="center" w:pos="510"/>
              </w:tabs>
              <w:suppressAutoHyphens/>
              <w:jc w:val="both"/>
              <w:rPr>
                <w:rFonts w:ascii="Times New Roman" w:hAnsi="Times New Roman" w:cs="Times New Roman"/>
                <w:spacing w:val="-2"/>
                <w:sz w:val="24"/>
                <w:szCs w:val="24"/>
              </w:rPr>
            </w:pPr>
          </w:p>
        </w:tc>
        <w:tc>
          <w:tcPr>
            <w:tcW w:w="1297" w:type="dxa"/>
            <w:tcBorders>
              <w:top w:val="single" w:sz="4" w:space="0" w:color="auto"/>
              <w:left w:val="single" w:sz="4" w:space="0" w:color="auto"/>
              <w:bottom w:val="single" w:sz="4" w:space="0" w:color="auto"/>
              <w:right w:val="single" w:sz="4" w:space="0" w:color="auto"/>
            </w:tcBorders>
          </w:tcPr>
          <w:p w:rsidR="00D5232E" w:rsidRPr="00991DAE" w:rsidRDefault="00D5232E" w:rsidP="006E20AD">
            <w:pPr>
              <w:tabs>
                <w:tab w:val="center" w:pos="429"/>
              </w:tabs>
              <w:suppressAutoHyphens/>
              <w:jc w:val="both"/>
              <w:rPr>
                <w:rFonts w:ascii="Times New Roman" w:hAnsi="Times New Roman" w:cs="Times New Roman"/>
                <w:spacing w:val="-2"/>
                <w:sz w:val="24"/>
                <w:szCs w:val="24"/>
              </w:rPr>
            </w:pPr>
          </w:p>
        </w:tc>
      </w:tr>
      <w:tr w:rsidR="00D5232E" w:rsidRPr="00991DAE" w:rsidTr="00D5232E">
        <w:tc>
          <w:tcPr>
            <w:tcW w:w="861" w:type="dxa"/>
            <w:tcBorders>
              <w:top w:val="single" w:sz="4" w:space="0" w:color="auto"/>
            </w:tcBorders>
          </w:tcPr>
          <w:p w:rsidR="00D5232E" w:rsidRPr="00991DAE" w:rsidRDefault="00D5232E" w:rsidP="006E20AD">
            <w:pPr>
              <w:tabs>
                <w:tab w:val="left" w:pos="-720"/>
                <w:tab w:val="left" w:pos="0"/>
                <w:tab w:val="left" w:pos="720"/>
                <w:tab w:val="left" w:pos="1440"/>
              </w:tabs>
              <w:suppressAutoHyphens/>
              <w:jc w:val="both"/>
              <w:rPr>
                <w:rFonts w:ascii="Times New Roman" w:hAnsi="Times New Roman" w:cs="Times New Roman"/>
                <w:spacing w:val="-2"/>
                <w:sz w:val="24"/>
                <w:szCs w:val="24"/>
              </w:rPr>
            </w:pPr>
          </w:p>
        </w:tc>
        <w:tc>
          <w:tcPr>
            <w:tcW w:w="1012" w:type="dxa"/>
            <w:tcBorders>
              <w:top w:val="single" w:sz="4" w:space="0" w:color="auto"/>
            </w:tcBorders>
          </w:tcPr>
          <w:p w:rsidR="00D5232E" w:rsidRPr="00991DAE" w:rsidRDefault="00D5232E" w:rsidP="006E20AD">
            <w:pPr>
              <w:tabs>
                <w:tab w:val="left" w:pos="-720"/>
                <w:tab w:val="left" w:pos="0"/>
                <w:tab w:val="left" w:pos="720"/>
                <w:tab w:val="left" w:pos="1440"/>
              </w:tabs>
              <w:suppressAutoHyphens/>
              <w:ind w:right="10"/>
              <w:jc w:val="both"/>
              <w:rPr>
                <w:rFonts w:ascii="Times New Roman" w:hAnsi="Times New Roman" w:cs="Times New Roman"/>
                <w:spacing w:val="-2"/>
                <w:sz w:val="24"/>
                <w:szCs w:val="24"/>
              </w:rPr>
            </w:pPr>
          </w:p>
        </w:tc>
        <w:tc>
          <w:tcPr>
            <w:tcW w:w="1292" w:type="dxa"/>
            <w:tcBorders>
              <w:top w:val="single" w:sz="4" w:space="0" w:color="auto"/>
            </w:tcBorders>
          </w:tcPr>
          <w:p w:rsidR="00D5232E" w:rsidRPr="00991DAE" w:rsidRDefault="00D5232E" w:rsidP="006E20AD">
            <w:pPr>
              <w:tabs>
                <w:tab w:val="left" w:pos="-720"/>
                <w:tab w:val="left" w:pos="0"/>
                <w:tab w:val="left" w:pos="720"/>
                <w:tab w:val="left" w:pos="1440"/>
              </w:tabs>
              <w:suppressAutoHyphens/>
              <w:ind w:left="10"/>
              <w:jc w:val="both"/>
              <w:rPr>
                <w:rFonts w:ascii="Times New Roman" w:hAnsi="Times New Roman" w:cs="Times New Roman"/>
                <w:spacing w:val="-2"/>
                <w:sz w:val="24"/>
                <w:szCs w:val="24"/>
              </w:rPr>
            </w:pPr>
          </w:p>
        </w:tc>
        <w:tc>
          <w:tcPr>
            <w:tcW w:w="1593" w:type="dxa"/>
            <w:tcBorders>
              <w:top w:val="single" w:sz="4" w:space="0" w:color="auto"/>
            </w:tcBorders>
          </w:tcPr>
          <w:p w:rsidR="00D5232E" w:rsidRPr="00991DAE" w:rsidRDefault="00D5232E" w:rsidP="006E20AD">
            <w:pPr>
              <w:tabs>
                <w:tab w:val="left" w:pos="-720"/>
                <w:tab w:val="left" w:pos="0"/>
                <w:tab w:val="left" w:pos="720"/>
                <w:tab w:val="left" w:pos="1440"/>
              </w:tabs>
              <w:suppressAutoHyphens/>
              <w:ind w:right="10"/>
              <w:jc w:val="both"/>
              <w:rPr>
                <w:rFonts w:ascii="Times New Roman" w:hAnsi="Times New Roman" w:cs="Times New Roman"/>
                <w:spacing w:val="-2"/>
                <w:sz w:val="24"/>
                <w:szCs w:val="24"/>
              </w:rPr>
            </w:pPr>
          </w:p>
        </w:tc>
        <w:tc>
          <w:tcPr>
            <w:tcW w:w="991" w:type="dxa"/>
            <w:tcBorders>
              <w:top w:val="single" w:sz="4" w:space="0" w:color="auto"/>
            </w:tcBorders>
          </w:tcPr>
          <w:p w:rsidR="00D5232E" w:rsidRPr="00991DAE" w:rsidRDefault="00D5232E" w:rsidP="006E20AD">
            <w:pPr>
              <w:tabs>
                <w:tab w:val="left" w:pos="-720"/>
                <w:tab w:val="left" w:pos="0"/>
                <w:tab w:val="left" w:pos="720"/>
                <w:tab w:val="left" w:pos="1440"/>
              </w:tabs>
              <w:suppressAutoHyphens/>
              <w:ind w:left="10"/>
              <w:jc w:val="both"/>
              <w:rPr>
                <w:rFonts w:ascii="Times New Roman" w:hAnsi="Times New Roman" w:cs="Times New Roman"/>
                <w:spacing w:val="-2"/>
                <w:sz w:val="24"/>
                <w:szCs w:val="24"/>
              </w:rPr>
            </w:pPr>
          </w:p>
        </w:tc>
        <w:tc>
          <w:tcPr>
            <w:tcW w:w="1583" w:type="dxa"/>
            <w:tcBorders>
              <w:top w:val="single" w:sz="4" w:space="0" w:color="auto"/>
            </w:tcBorders>
          </w:tcPr>
          <w:p w:rsidR="00D5232E" w:rsidRPr="00991DAE" w:rsidRDefault="00D5232E" w:rsidP="006E20AD">
            <w:pPr>
              <w:tabs>
                <w:tab w:val="left" w:pos="-720"/>
                <w:tab w:val="left" w:pos="0"/>
                <w:tab w:val="left" w:pos="720"/>
                <w:tab w:val="left" w:pos="1440"/>
              </w:tabs>
              <w:suppressAutoHyphens/>
              <w:jc w:val="both"/>
              <w:rPr>
                <w:rFonts w:ascii="Times New Roman" w:hAnsi="Times New Roman" w:cs="Times New Roman"/>
                <w:spacing w:val="-2"/>
                <w:sz w:val="24"/>
                <w:szCs w:val="24"/>
              </w:rPr>
            </w:pPr>
          </w:p>
        </w:tc>
        <w:tc>
          <w:tcPr>
            <w:tcW w:w="1161" w:type="dxa"/>
            <w:tcBorders>
              <w:top w:val="single" w:sz="4" w:space="0" w:color="auto"/>
            </w:tcBorders>
          </w:tcPr>
          <w:p w:rsidR="00D5232E" w:rsidRPr="00991DAE" w:rsidRDefault="00D5232E" w:rsidP="006E20AD">
            <w:pPr>
              <w:tabs>
                <w:tab w:val="left" w:pos="-720"/>
                <w:tab w:val="left" w:pos="0"/>
                <w:tab w:val="left" w:pos="720"/>
                <w:tab w:val="left" w:pos="1440"/>
              </w:tabs>
              <w:suppressAutoHyphens/>
              <w:jc w:val="both"/>
              <w:rPr>
                <w:rFonts w:ascii="Times New Roman" w:hAnsi="Times New Roman" w:cs="Times New Roman"/>
                <w:spacing w:val="-2"/>
                <w:sz w:val="24"/>
                <w:szCs w:val="24"/>
              </w:rPr>
            </w:pPr>
          </w:p>
        </w:tc>
        <w:tc>
          <w:tcPr>
            <w:tcW w:w="1297" w:type="dxa"/>
            <w:tcBorders>
              <w:top w:val="single" w:sz="4" w:space="0" w:color="auto"/>
            </w:tcBorders>
          </w:tcPr>
          <w:p w:rsidR="00D5232E" w:rsidRPr="00991DAE" w:rsidRDefault="00D5232E" w:rsidP="006E20AD">
            <w:pPr>
              <w:tabs>
                <w:tab w:val="left" w:pos="-720"/>
                <w:tab w:val="left" w:pos="0"/>
                <w:tab w:val="left" w:pos="720"/>
                <w:tab w:val="left" w:pos="1440"/>
              </w:tabs>
              <w:suppressAutoHyphens/>
              <w:jc w:val="both"/>
              <w:rPr>
                <w:rFonts w:ascii="Times New Roman" w:hAnsi="Times New Roman" w:cs="Times New Roman"/>
                <w:spacing w:val="-2"/>
                <w:sz w:val="24"/>
                <w:szCs w:val="24"/>
              </w:rPr>
            </w:pPr>
          </w:p>
        </w:tc>
      </w:tr>
    </w:tbl>
    <w:p w:rsidR="00D5232E" w:rsidRPr="00991DAE" w:rsidRDefault="00D5232E" w:rsidP="00D5232E">
      <w:pPr>
        <w:tabs>
          <w:tab w:val="left" w:pos="-720"/>
          <w:tab w:val="left" w:pos="0"/>
          <w:tab w:val="left" w:pos="720"/>
          <w:tab w:val="left" w:pos="2160"/>
          <w:tab w:val="left" w:pos="3600"/>
          <w:tab w:val="left" w:pos="5040"/>
          <w:tab w:val="left" w:pos="6460"/>
          <w:tab w:val="left" w:pos="9360"/>
          <w:tab w:val="left" w:pos="10080"/>
          <w:tab w:val="left" w:pos="10800"/>
        </w:tabs>
        <w:suppressAutoHyphens/>
        <w:jc w:val="both"/>
        <w:rPr>
          <w:rFonts w:ascii="Times New Roman" w:hAnsi="Times New Roman" w:cs="Times New Roman"/>
          <w:spacing w:val="-2"/>
          <w:sz w:val="24"/>
          <w:szCs w:val="24"/>
        </w:rPr>
      </w:pPr>
    </w:p>
    <w:p w:rsidR="00D5232E" w:rsidRPr="00991DAE" w:rsidRDefault="00D5232E" w:rsidP="00D5232E">
      <w:pPr>
        <w:tabs>
          <w:tab w:val="left" w:pos="-720"/>
          <w:tab w:val="left" w:pos="0"/>
          <w:tab w:val="left" w:pos="720"/>
          <w:tab w:val="left" w:pos="2160"/>
          <w:tab w:val="left" w:pos="3600"/>
          <w:tab w:val="left" w:pos="5040"/>
          <w:tab w:val="left" w:pos="6460"/>
          <w:tab w:val="left" w:pos="9360"/>
          <w:tab w:val="left" w:pos="10080"/>
          <w:tab w:val="left" w:pos="10800"/>
        </w:tabs>
        <w:suppressAutoHyphens/>
        <w:ind w:left="720" w:hanging="720"/>
        <w:jc w:val="both"/>
        <w:rPr>
          <w:rFonts w:ascii="Times New Roman" w:hAnsi="Times New Roman" w:cs="Times New Roman"/>
          <w:spacing w:val="-2"/>
          <w:sz w:val="24"/>
          <w:szCs w:val="24"/>
        </w:rPr>
      </w:pPr>
      <w:r w:rsidRPr="00991DAE">
        <w:rPr>
          <w:rFonts w:ascii="Times New Roman" w:hAnsi="Times New Roman" w:cs="Times New Roman"/>
          <w:spacing w:val="-2"/>
          <w:sz w:val="24"/>
          <w:szCs w:val="24"/>
        </w:rPr>
        <w:t>Note:</w:t>
      </w:r>
      <w:r w:rsidRPr="00991DAE">
        <w:rPr>
          <w:rFonts w:ascii="Times New Roman" w:hAnsi="Times New Roman" w:cs="Times New Roman"/>
          <w:spacing w:val="-2"/>
          <w:sz w:val="24"/>
          <w:szCs w:val="24"/>
        </w:rPr>
        <w:tab/>
        <w:t>Please attach certificates from the employer by way of documentary proof.  (Issued by the Officer of rank not below the rank of Superintending Engineer or equivalent.)</w:t>
      </w:r>
    </w:p>
    <w:p w:rsidR="006E71F1" w:rsidRPr="00991DAE" w:rsidRDefault="006E71F1">
      <w:pPr>
        <w:rPr>
          <w:rFonts w:ascii="Times New Roman" w:hAnsi="Times New Roman" w:cs="Times New Roman"/>
          <w:sz w:val="24"/>
          <w:szCs w:val="24"/>
        </w:rPr>
      </w:pPr>
    </w:p>
    <w:p w:rsidR="00D5232E" w:rsidRPr="00991DAE" w:rsidRDefault="00D5232E">
      <w:pPr>
        <w:rPr>
          <w:rFonts w:ascii="Times New Roman" w:hAnsi="Times New Roman" w:cs="Times New Roman"/>
          <w:sz w:val="24"/>
          <w:szCs w:val="24"/>
        </w:rPr>
      </w:pPr>
    </w:p>
    <w:p w:rsidR="00D5232E" w:rsidRPr="00991DAE" w:rsidRDefault="00D5232E">
      <w:pPr>
        <w:rPr>
          <w:rFonts w:ascii="Times New Roman" w:hAnsi="Times New Roman" w:cs="Times New Roman"/>
          <w:sz w:val="24"/>
          <w:szCs w:val="24"/>
        </w:rPr>
      </w:pPr>
    </w:p>
    <w:p w:rsidR="00D5232E" w:rsidRPr="00991DAE" w:rsidRDefault="00D5232E">
      <w:pPr>
        <w:rPr>
          <w:rFonts w:ascii="Times New Roman" w:hAnsi="Times New Roman" w:cs="Times New Roman"/>
          <w:sz w:val="24"/>
          <w:szCs w:val="24"/>
        </w:rPr>
      </w:pPr>
    </w:p>
    <w:p w:rsidR="00D5232E" w:rsidRPr="00991DAE" w:rsidRDefault="00D5232E">
      <w:pPr>
        <w:rPr>
          <w:rFonts w:ascii="Times New Roman" w:hAnsi="Times New Roman" w:cs="Times New Roman"/>
          <w:sz w:val="24"/>
          <w:szCs w:val="24"/>
        </w:rPr>
      </w:pPr>
    </w:p>
    <w:p w:rsidR="00D5232E" w:rsidRPr="00991DAE" w:rsidRDefault="00D5232E">
      <w:pPr>
        <w:rPr>
          <w:rFonts w:ascii="Times New Roman" w:hAnsi="Times New Roman" w:cs="Times New Roman"/>
          <w:sz w:val="24"/>
          <w:szCs w:val="24"/>
        </w:rPr>
      </w:pPr>
    </w:p>
    <w:p w:rsidR="00D5232E" w:rsidRPr="00991DAE" w:rsidRDefault="00D5232E">
      <w:pPr>
        <w:rPr>
          <w:rFonts w:ascii="Times New Roman" w:hAnsi="Times New Roman" w:cs="Times New Roman"/>
          <w:sz w:val="24"/>
          <w:szCs w:val="24"/>
        </w:rPr>
      </w:pPr>
    </w:p>
    <w:p w:rsidR="00D5232E" w:rsidRPr="00991DAE" w:rsidRDefault="00D5232E" w:rsidP="00D5232E">
      <w:pPr>
        <w:tabs>
          <w:tab w:val="center" w:pos="4680"/>
        </w:tabs>
        <w:suppressAutoHyphens/>
        <w:jc w:val="center"/>
        <w:rPr>
          <w:rFonts w:ascii="Times New Roman" w:hAnsi="Times New Roman" w:cs="Times New Roman"/>
          <w:b/>
          <w:spacing w:val="-2"/>
          <w:sz w:val="24"/>
          <w:szCs w:val="24"/>
        </w:rPr>
      </w:pPr>
      <w:r w:rsidRPr="00991DAE">
        <w:rPr>
          <w:rFonts w:ascii="Times New Roman" w:hAnsi="Times New Roman" w:cs="Times New Roman"/>
          <w:b/>
          <w:spacing w:val="-2"/>
          <w:sz w:val="24"/>
          <w:szCs w:val="24"/>
          <w:u w:val="single"/>
        </w:rPr>
        <w:lastRenderedPageBreak/>
        <w:t>FORM F-4</w:t>
      </w:r>
    </w:p>
    <w:p w:rsidR="00D5232E" w:rsidRPr="00991DAE" w:rsidRDefault="00D5232E" w:rsidP="00D5232E">
      <w:pPr>
        <w:tabs>
          <w:tab w:val="left" w:pos="-720"/>
          <w:tab w:val="left" w:pos="0"/>
          <w:tab w:val="left" w:pos="720"/>
          <w:tab w:val="left" w:pos="1440"/>
          <w:tab w:val="left" w:pos="2160"/>
          <w:tab w:val="left" w:pos="2680"/>
          <w:tab w:val="left" w:pos="3240"/>
          <w:tab w:val="left" w:pos="3780"/>
          <w:tab w:val="left" w:pos="4300"/>
          <w:tab w:val="left" w:pos="4840"/>
          <w:tab w:val="left" w:pos="5380"/>
          <w:tab w:val="left" w:pos="5940"/>
          <w:tab w:val="left" w:pos="6460"/>
          <w:tab w:val="left" w:pos="7020"/>
          <w:tab w:val="left" w:pos="7560"/>
          <w:tab w:val="left" w:pos="8080"/>
          <w:tab w:val="left" w:pos="8640"/>
          <w:tab w:val="left" w:pos="9360"/>
          <w:tab w:val="left" w:pos="10080"/>
          <w:tab w:val="left" w:pos="10800"/>
        </w:tabs>
        <w:suppressAutoHyphens/>
        <w:jc w:val="both"/>
        <w:rPr>
          <w:rFonts w:ascii="Times New Roman" w:hAnsi="Times New Roman" w:cs="Times New Roman"/>
          <w:b/>
          <w:spacing w:val="-2"/>
          <w:sz w:val="24"/>
          <w:szCs w:val="24"/>
        </w:rPr>
      </w:pPr>
    </w:p>
    <w:p w:rsidR="00D5232E" w:rsidRPr="00991DAE" w:rsidRDefault="00D5232E" w:rsidP="00D5232E">
      <w:pPr>
        <w:tabs>
          <w:tab w:val="center" w:pos="4680"/>
        </w:tabs>
        <w:suppressAutoHyphens/>
        <w:jc w:val="both"/>
        <w:rPr>
          <w:rFonts w:ascii="Times New Roman" w:hAnsi="Times New Roman" w:cs="Times New Roman"/>
          <w:b/>
          <w:spacing w:val="-2"/>
          <w:sz w:val="24"/>
          <w:szCs w:val="24"/>
          <w:u w:val="single"/>
        </w:rPr>
      </w:pPr>
      <w:r w:rsidRPr="00991DAE">
        <w:rPr>
          <w:rFonts w:ascii="Times New Roman" w:hAnsi="Times New Roman" w:cs="Times New Roman"/>
          <w:b/>
          <w:spacing w:val="-2"/>
          <w:sz w:val="24"/>
          <w:szCs w:val="24"/>
        </w:rPr>
        <w:tab/>
      </w:r>
      <w:r w:rsidRPr="00991DAE">
        <w:rPr>
          <w:rFonts w:ascii="Times New Roman" w:hAnsi="Times New Roman" w:cs="Times New Roman"/>
          <w:b/>
          <w:spacing w:val="-2"/>
          <w:sz w:val="24"/>
          <w:szCs w:val="24"/>
          <w:u w:val="single"/>
        </w:rPr>
        <w:t>Composition of the Team Personnel and the task which would be assigned to each</w:t>
      </w:r>
    </w:p>
    <w:p w:rsidR="00D5232E" w:rsidRPr="00991DAE" w:rsidRDefault="00D5232E" w:rsidP="00D5232E">
      <w:pPr>
        <w:tabs>
          <w:tab w:val="center" w:pos="4680"/>
        </w:tabs>
        <w:suppressAutoHyphens/>
        <w:jc w:val="both"/>
        <w:rPr>
          <w:rFonts w:ascii="Times New Roman" w:hAnsi="Times New Roman" w:cs="Times New Roman"/>
          <w:b/>
          <w:spacing w:val="-2"/>
          <w:sz w:val="24"/>
          <w:szCs w:val="24"/>
          <w:u w:val="single"/>
        </w:rPr>
      </w:pPr>
      <w:r w:rsidRPr="00991DAE">
        <w:rPr>
          <w:rFonts w:ascii="Times New Roman" w:hAnsi="Times New Roman" w:cs="Times New Roman"/>
          <w:b/>
          <w:spacing w:val="-2"/>
          <w:sz w:val="24"/>
          <w:szCs w:val="24"/>
        </w:rPr>
        <w:tab/>
      </w:r>
      <w:r w:rsidRPr="00991DAE">
        <w:rPr>
          <w:rFonts w:ascii="Times New Roman" w:hAnsi="Times New Roman" w:cs="Times New Roman"/>
          <w:b/>
          <w:spacing w:val="-2"/>
          <w:sz w:val="24"/>
          <w:szCs w:val="24"/>
          <w:u w:val="single"/>
        </w:rPr>
        <w:t>Team Member</w:t>
      </w:r>
    </w:p>
    <w:p w:rsidR="00D5232E" w:rsidRPr="00991DAE" w:rsidRDefault="00D5232E" w:rsidP="00D5232E">
      <w:pPr>
        <w:tabs>
          <w:tab w:val="left" w:pos="-720"/>
          <w:tab w:val="left" w:pos="0"/>
          <w:tab w:val="left" w:pos="720"/>
          <w:tab w:val="left" w:pos="1440"/>
          <w:tab w:val="left" w:pos="2160"/>
          <w:tab w:val="left" w:pos="2680"/>
          <w:tab w:val="left" w:pos="3240"/>
          <w:tab w:val="left" w:pos="3780"/>
          <w:tab w:val="left" w:pos="4300"/>
          <w:tab w:val="left" w:pos="4840"/>
          <w:tab w:val="left" w:pos="5380"/>
          <w:tab w:val="left" w:pos="5940"/>
          <w:tab w:val="left" w:pos="6460"/>
          <w:tab w:val="left" w:pos="7020"/>
          <w:tab w:val="left" w:pos="7560"/>
          <w:tab w:val="left" w:pos="8080"/>
          <w:tab w:val="left" w:pos="8640"/>
          <w:tab w:val="left" w:pos="9360"/>
          <w:tab w:val="left" w:pos="10080"/>
          <w:tab w:val="left" w:pos="10800"/>
        </w:tabs>
        <w:suppressAutoHyphens/>
        <w:jc w:val="both"/>
        <w:rPr>
          <w:rFonts w:ascii="Times New Roman" w:hAnsi="Times New Roman" w:cs="Times New Roman"/>
          <w:spacing w:val="-2"/>
          <w:sz w:val="24"/>
          <w:szCs w:val="24"/>
        </w:rPr>
      </w:pPr>
    </w:p>
    <w:p w:rsidR="00D5232E" w:rsidRPr="00991DAE" w:rsidRDefault="00D5232E" w:rsidP="00D5232E">
      <w:pPr>
        <w:tabs>
          <w:tab w:val="left" w:pos="-720"/>
          <w:tab w:val="left" w:pos="0"/>
          <w:tab w:val="left" w:pos="720"/>
          <w:tab w:val="left" w:pos="1440"/>
          <w:tab w:val="left" w:pos="2160"/>
          <w:tab w:val="left" w:pos="2680"/>
          <w:tab w:val="left" w:pos="3240"/>
          <w:tab w:val="left" w:pos="3780"/>
          <w:tab w:val="left" w:pos="4300"/>
          <w:tab w:val="left" w:pos="4840"/>
          <w:tab w:val="left" w:pos="5380"/>
          <w:tab w:val="left" w:pos="5940"/>
          <w:tab w:val="left" w:pos="6460"/>
          <w:tab w:val="left" w:pos="7020"/>
          <w:tab w:val="left" w:pos="7560"/>
          <w:tab w:val="left" w:pos="8080"/>
          <w:tab w:val="left" w:pos="8640"/>
          <w:tab w:val="left" w:pos="9360"/>
          <w:tab w:val="left" w:pos="10080"/>
          <w:tab w:val="left" w:pos="10800"/>
        </w:tabs>
        <w:suppressAutoHyphens/>
        <w:jc w:val="both"/>
        <w:rPr>
          <w:rFonts w:ascii="Times New Roman" w:hAnsi="Times New Roman" w:cs="Times New Roman"/>
          <w:spacing w:val="-2"/>
          <w:sz w:val="24"/>
          <w:szCs w:val="24"/>
        </w:rPr>
      </w:pPr>
      <w:r w:rsidRPr="00991DAE">
        <w:rPr>
          <w:rFonts w:ascii="Times New Roman" w:hAnsi="Times New Roman" w:cs="Times New Roman"/>
          <w:spacing w:val="-2"/>
          <w:sz w:val="24"/>
          <w:szCs w:val="24"/>
        </w:rPr>
        <w:t>1.</w:t>
      </w:r>
      <w:r w:rsidRPr="00991DAE">
        <w:rPr>
          <w:rFonts w:ascii="Times New Roman" w:hAnsi="Times New Roman" w:cs="Times New Roman"/>
          <w:spacing w:val="-2"/>
          <w:sz w:val="24"/>
          <w:szCs w:val="24"/>
        </w:rPr>
        <w:tab/>
      </w:r>
      <w:r w:rsidRPr="00991DAE">
        <w:rPr>
          <w:rFonts w:ascii="Times New Roman" w:hAnsi="Times New Roman" w:cs="Times New Roman"/>
          <w:spacing w:val="-2"/>
          <w:sz w:val="24"/>
          <w:szCs w:val="24"/>
          <w:u w:val="single"/>
        </w:rPr>
        <w:t>Technical/Managerial Staff</w:t>
      </w:r>
    </w:p>
    <w:tbl>
      <w:tblPr>
        <w:tblStyle w:val="TableGrid"/>
        <w:tblW w:w="0" w:type="auto"/>
        <w:tblLook w:val="04A0" w:firstRow="1" w:lastRow="0" w:firstColumn="1" w:lastColumn="0" w:noHBand="0" w:noVBand="1"/>
      </w:tblPr>
      <w:tblGrid>
        <w:gridCol w:w="1098"/>
        <w:gridCol w:w="2970"/>
        <w:gridCol w:w="2790"/>
        <w:gridCol w:w="2718"/>
      </w:tblGrid>
      <w:tr w:rsidR="00D5232E" w:rsidRPr="00991DAE" w:rsidTr="006E20AD">
        <w:tc>
          <w:tcPr>
            <w:tcW w:w="1098" w:type="dxa"/>
          </w:tcPr>
          <w:p w:rsidR="00D5232E" w:rsidRPr="00991DAE" w:rsidRDefault="00D5232E" w:rsidP="006E20AD">
            <w:pPr>
              <w:tabs>
                <w:tab w:val="left" w:pos="-720"/>
                <w:tab w:val="left" w:pos="0"/>
                <w:tab w:val="left" w:pos="720"/>
                <w:tab w:val="left" w:pos="1440"/>
                <w:tab w:val="left" w:pos="2160"/>
                <w:tab w:val="left" w:pos="2680"/>
                <w:tab w:val="left" w:pos="3240"/>
                <w:tab w:val="left" w:pos="3780"/>
                <w:tab w:val="left" w:pos="4300"/>
                <w:tab w:val="left" w:pos="4840"/>
                <w:tab w:val="left" w:pos="5380"/>
                <w:tab w:val="left" w:pos="5940"/>
                <w:tab w:val="left" w:pos="6460"/>
                <w:tab w:val="left" w:pos="7020"/>
                <w:tab w:val="left" w:pos="7560"/>
                <w:tab w:val="left" w:pos="8080"/>
                <w:tab w:val="left" w:pos="8640"/>
                <w:tab w:val="left" w:pos="9360"/>
                <w:tab w:val="left" w:pos="10080"/>
                <w:tab w:val="left" w:pos="10800"/>
              </w:tabs>
              <w:suppressAutoHyphens/>
              <w:jc w:val="both"/>
              <w:rPr>
                <w:spacing w:val="-2"/>
                <w:sz w:val="24"/>
                <w:szCs w:val="24"/>
              </w:rPr>
            </w:pPr>
            <w:proofErr w:type="spellStart"/>
            <w:r w:rsidRPr="00991DAE">
              <w:rPr>
                <w:spacing w:val="-2"/>
                <w:sz w:val="24"/>
                <w:szCs w:val="24"/>
              </w:rPr>
              <w:t>Sl</w:t>
            </w:r>
            <w:proofErr w:type="spellEnd"/>
            <w:r w:rsidRPr="00991DAE">
              <w:rPr>
                <w:spacing w:val="-2"/>
                <w:sz w:val="24"/>
                <w:szCs w:val="24"/>
              </w:rPr>
              <w:t xml:space="preserve"> No</w:t>
            </w:r>
          </w:p>
        </w:tc>
        <w:tc>
          <w:tcPr>
            <w:tcW w:w="2970" w:type="dxa"/>
          </w:tcPr>
          <w:p w:rsidR="00D5232E" w:rsidRPr="00991DAE" w:rsidRDefault="00D5232E" w:rsidP="006E20AD">
            <w:pPr>
              <w:tabs>
                <w:tab w:val="left" w:pos="-720"/>
                <w:tab w:val="left" w:pos="0"/>
                <w:tab w:val="left" w:pos="720"/>
                <w:tab w:val="left" w:pos="1440"/>
                <w:tab w:val="left" w:pos="2160"/>
                <w:tab w:val="left" w:pos="2680"/>
                <w:tab w:val="left" w:pos="3240"/>
                <w:tab w:val="left" w:pos="3780"/>
                <w:tab w:val="left" w:pos="4300"/>
                <w:tab w:val="left" w:pos="4840"/>
                <w:tab w:val="left" w:pos="5380"/>
                <w:tab w:val="left" w:pos="5940"/>
                <w:tab w:val="left" w:pos="6460"/>
                <w:tab w:val="left" w:pos="7020"/>
                <w:tab w:val="left" w:pos="7560"/>
                <w:tab w:val="left" w:pos="8080"/>
                <w:tab w:val="left" w:pos="8640"/>
                <w:tab w:val="left" w:pos="9360"/>
                <w:tab w:val="left" w:pos="10080"/>
                <w:tab w:val="left" w:pos="10800"/>
              </w:tabs>
              <w:suppressAutoHyphens/>
              <w:jc w:val="both"/>
              <w:rPr>
                <w:spacing w:val="-2"/>
                <w:sz w:val="24"/>
                <w:szCs w:val="24"/>
              </w:rPr>
            </w:pPr>
            <w:r w:rsidRPr="00991DAE">
              <w:rPr>
                <w:spacing w:val="-2"/>
                <w:sz w:val="24"/>
                <w:szCs w:val="24"/>
              </w:rPr>
              <w:t>Name</w:t>
            </w:r>
          </w:p>
        </w:tc>
        <w:tc>
          <w:tcPr>
            <w:tcW w:w="2790" w:type="dxa"/>
          </w:tcPr>
          <w:p w:rsidR="00D5232E" w:rsidRPr="00991DAE" w:rsidRDefault="00D5232E" w:rsidP="006E20AD">
            <w:pPr>
              <w:tabs>
                <w:tab w:val="left" w:pos="-720"/>
                <w:tab w:val="left" w:pos="0"/>
                <w:tab w:val="left" w:pos="720"/>
                <w:tab w:val="left" w:pos="1440"/>
                <w:tab w:val="left" w:pos="2160"/>
                <w:tab w:val="left" w:pos="2680"/>
                <w:tab w:val="left" w:pos="3240"/>
                <w:tab w:val="left" w:pos="3780"/>
                <w:tab w:val="left" w:pos="4300"/>
                <w:tab w:val="left" w:pos="4840"/>
                <w:tab w:val="left" w:pos="5380"/>
                <w:tab w:val="left" w:pos="5940"/>
                <w:tab w:val="left" w:pos="6460"/>
                <w:tab w:val="left" w:pos="7020"/>
                <w:tab w:val="left" w:pos="7560"/>
                <w:tab w:val="left" w:pos="8080"/>
                <w:tab w:val="left" w:pos="8640"/>
                <w:tab w:val="left" w:pos="9360"/>
                <w:tab w:val="left" w:pos="10080"/>
                <w:tab w:val="left" w:pos="10800"/>
              </w:tabs>
              <w:suppressAutoHyphens/>
              <w:jc w:val="both"/>
              <w:rPr>
                <w:spacing w:val="-2"/>
                <w:sz w:val="24"/>
                <w:szCs w:val="24"/>
              </w:rPr>
            </w:pPr>
            <w:r w:rsidRPr="00991DAE">
              <w:rPr>
                <w:spacing w:val="-2"/>
                <w:sz w:val="24"/>
                <w:szCs w:val="24"/>
              </w:rPr>
              <w:t>Position</w:t>
            </w:r>
          </w:p>
        </w:tc>
        <w:tc>
          <w:tcPr>
            <w:tcW w:w="2718" w:type="dxa"/>
          </w:tcPr>
          <w:p w:rsidR="00D5232E" w:rsidRPr="00991DAE" w:rsidRDefault="00D5232E" w:rsidP="006E20AD">
            <w:pPr>
              <w:tabs>
                <w:tab w:val="left" w:pos="-720"/>
                <w:tab w:val="left" w:pos="0"/>
                <w:tab w:val="left" w:pos="720"/>
                <w:tab w:val="left" w:pos="1440"/>
                <w:tab w:val="left" w:pos="2160"/>
                <w:tab w:val="left" w:pos="2680"/>
                <w:tab w:val="left" w:pos="3240"/>
                <w:tab w:val="left" w:pos="3780"/>
                <w:tab w:val="left" w:pos="4300"/>
                <w:tab w:val="left" w:pos="4840"/>
                <w:tab w:val="left" w:pos="5380"/>
                <w:tab w:val="left" w:pos="5940"/>
                <w:tab w:val="left" w:pos="6460"/>
                <w:tab w:val="left" w:pos="7020"/>
                <w:tab w:val="left" w:pos="7560"/>
                <w:tab w:val="left" w:pos="8080"/>
                <w:tab w:val="left" w:pos="8640"/>
                <w:tab w:val="left" w:pos="9360"/>
                <w:tab w:val="left" w:pos="10080"/>
                <w:tab w:val="left" w:pos="10800"/>
              </w:tabs>
              <w:suppressAutoHyphens/>
              <w:jc w:val="both"/>
              <w:rPr>
                <w:spacing w:val="-2"/>
                <w:sz w:val="24"/>
                <w:szCs w:val="24"/>
              </w:rPr>
            </w:pPr>
            <w:r w:rsidRPr="00991DAE">
              <w:rPr>
                <w:spacing w:val="-2"/>
                <w:sz w:val="24"/>
                <w:szCs w:val="24"/>
              </w:rPr>
              <w:t>Task Assignment</w:t>
            </w:r>
          </w:p>
        </w:tc>
      </w:tr>
      <w:tr w:rsidR="00D5232E" w:rsidRPr="00991DAE" w:rsidTr="006E20AD">
        <w:tc>
          <w:tcPr>
            <w:tcW w:w="1098" w:type="dxa"/>
          </w:tcPr>
          <w:p w:rsidR="00D5232E" w:rsidRPr="00991DAE" w:rsidRDefault="00D5232E" w:rsidP="006E20AD">
            <w:pPr>
              <w:tabs>
                <w:tab w:val="left" w:pos="-720"/>
                <w:tab w:val="left" w:pos="0"/>
                <w:tab w:val="left" w:pos="720"/>
                <w:tab w:val="left" w:pos="1440"/>
                <w:tab w:val="left" w:pos="2160"/>
                <w:tab w:val="left" w:pos="2680"/>
                <w:tab w:val="left" w:pos="3240"/>
                <w:tab w:val="left" w:pos="3780"/>
                <w:tab w:val="left" w:pos="4300"/>
                <w:tab w:val="left" w:pos="4840"/>
                <w:tab w:val="left" w:pos="5380"/>
                <w:tab w:val="left" w:pos="5940"/>
                <w:tab w:val="left" w:pos="6460"/>
                <w:tab w:val="left" w:pos="7020"/>
                <w:tab w:val="left" w:pos="7560"/>
                <w:tab w:val="left" w:pos="8080"/>
                <w:tab w:val="left" w:pos="8640"/>
                <w:tab w:val="left" w:pos="9360"/>
                <w:tab w:val="left" w:pos="10080"/>
                <w:tab w:val="left" w:pos="10800"/>
              </w:tabs>
              <w:suppressAutoHyphens/>
              <w:jc w:val="both"/>
              <w:rPr>
                <w:spacing w:val="-2"/>
                <w:sz w:val="24"/>
                <w:szCs w:val="24"/>
              </w:rPr>
            </w:pPr>
          </w:p>
        </w:tc>
        <w:tc>
          <w:tcPr>
            <w:tcW w:w="2970" w:type="dxa"/>
          </w:tcPr>
          <w:p w:rsidR="00D5232E" w:rsidRPr="00991DAE" w:rsidRDefault="00D5232E" w:rsidP="006E20AD">
            <w:pPr>
              <w:tabs>
                <w:tab w:val="left" w:pos="-720"/>
                <w:tab w:val="left" w:pos="0"/>
                <w:tab w:val="left" w:pos="720"/>
                <w:tab w:val="left" w:pos="1440"/>
                <w:tab w:val="left" w:pos="2160"/>
                <w:tab w:val="left" w:pos="2680"/>
                <w:tab w:val="left" w:pos="3240"/>
                <w:tab w:val="left" w:pos="3780"/>
                <w:tab w:val="left" w:pos="4300"/>
                <w:tab w:val="left" w:pos="4840"/>
                <w:tab w:val="left" w:pos="5380"/>
                <w:tab w:val="left" w:pos="5940"/>
                <w:tab w:val="left" w:pos="6460"/>
                <w:tab w:val="left" w:pos="7020"/>
                <w:tab w:val="left" w:pos="7560"/>
                <w:tab w:val="left" w:pos="8080"/>
                <w:tab w:val="left" w:pos="8640"/>
                <w:tab w:val="left" w:pos="9360"/>
                <w:tab w:val="left" w:pos="10080"/>
                <w:tab w:val="left" w:pos="10800"/>
              </w:tabs>
              <w:suppressAutoHyphens/>
              <w:jc w:val="both"/>
              <w:rPr>
                <w:spacing w:val="-2"/>
                <w:sz w:val="24"/>
                <w:szCs w:val="24"/>
              </w:rPr>
            </w:pPr>
          </w:p>
        </w:tc>
        <w:tc>
          <w:tcPr>
            <w:tcW w:w="2790" w:type="dxa"/>
          </w:tcPr>
          <w:p w:rsidR="00D5232E" w:rsidRPr="00991DAE" w:rsidRDefault="00D5232E" w:rsidP="006E20AD">
            <w:pPr>
              <w:tabs>
                <w:tab w:val="left" w:pos="-720"/>
                <w:tab w:val="left" w:pos="0"/>
                <w:tab w:val="left" w:pos="720"/>
                <w:tab w:val="left" w:pos="1440"/>
                <w:tab w:val="left" w:pos="2160"/>
                <w:tab w:val="left" w:pos="2680"/>
                <w:tab w:val="left" w:pos="3240"/>
                <w:tab w:val="left" w:pos="3780"/>
                <w:tab w:val="left" w:pos="4300"/>
                <w:tab w:val="left" w:pos="4840"/>
                <w:tab w:val="left" w:pos="5380"/>
                <w:tab w:val="left" w:pos="5940"/>
                <w:tab w:val="left" w:pos="6460"/>
                <w:tab w:val="left" w:pos="7020"/>
                <w:tab w:val="left" w:pos="7560"/>
                <w:tab w:val="left" w:pos="8080"/>
                <w:tab w:val="left" w:pos="8640"/>
                <w:tab w:val="left" w:pos="9360"/>
                <w:tab w:val="left" w:pos="10080"/>
                <w:tab w:val="left" w:pos="10800"/>
              </w:tabs>
              <w:suppressAutoHyphens/>
              <w:jc w:val="both"/>
              <w:rPr>
                <w:spacing w:val="-2"/>
                <w:sz w:val="24"/>
                <w:szCs w:val="24"/>
              </w:rPr>
            </w:pPr>
          </w:p>
        </w:tc>
        <w:tc>
          <w:tcPr>
            <w:tcW w:w="2718" w:type="dxa"/>
          </w:tcPr>
          <w:p w:rsidR="00D5232E" w:rsidRPr="00991DAE" w:rsidRDefault="00D5232E" w:rsidP="006E20AD">
            <w:pPr>
              <w:tabs>
                <w:tab w:val="left" w:pos="-720"/>
                <w:tab w:val="left" w:pos="0"/>
                <w:tab w:val="left" w:pos="720"/>
                <w:tab w:val="left" w:pos="1440"/>
                <w:tab w:val="left" w:pos="2160"/>
                <w:tab w:val="left" w:pos="2680"/>
                <w:tab w:val="left" w:pos="3240"/>
                <w:tab w:val="left" w:pos="3780"/>
                <w:tab w:val="left" w:pos="4300"/>
                <w:tab w:val="left" w:pos="4840"/>
                <w:tab w:val="left" w:pos="5380"/>
                <w:tab w:val="left" w:pos="5940"/>
                <w:tab w:val="left" w:pos="6460"/>
                <w:tab w:val="left" w:pos="7020"/>
                <w:tab w:val="left" w:pos="7560"/>
                <w:tab w:val="left" w:pos="8080"/>
                <w:tab w:val="left" w:pos="8640"/>
                <w:tab w:val="left" w:pos="9360"/>
                <w:tab w:val="left" w:pos="10080"/>
                <w:tab w:val="left" w:pos="10800"/>
              </w:tabs>
              <w:suppressAutoHyphens/>
              <w:jc w:val="both"/>
              <w:rPr>
                <w:spacing w:val="-2"/>
                <w:sz w:val="24"/>
                <w:szCs w:val="24"/>
              </w:rPr>
            </w:pPr>
          </w:p>
        </w:tc>
      </w:tr>
    </w:tbl>
    <w:p w:rsidR="00D5232E" w:rsidRPr="00991DAE" w:rsidRDefault="00D5232E" w:rsidP="00D5232E">
      <w:pPr>
        <w:tabs>
          <w:tab w:val="left" w:pos="-720"/>
          <w:tab w:val="left" w:pos="0"/>
          <w:tab w:val="left" w:pos="720"/>
          <w:tab w:val="left" w:pos="1440"/>
          <w:tab w:val="left" w:pos="2160"/>
          <w:tab w:val="left" w:pos="2680"/>
          <w:tab w:val="left" w:pos="3240"/>
          <w:tab w:val="left" w:pos="3780"/>
          <w:tab w:val="left" w:pos="4300"/>
          <w:tab w:val="left" w:pos="4840"/>
          <w:tab w:val="left" w:pos="5380"/>
          <w:tab w:val="left" w:pos="5940"/>
          <w:tab w:val="left" w:pos="6460"/>
          <w:tab w:val="left" w:pos="7020"/>
          <w:tab w:val="left" w:pos="7560"/>
          <w:tab w:val="left" w:pos="8080"/>
          <w:tab w:val="left" w:pos="8640"/>
          <w:tab w:val="left" w:pos="9360"/>
          <w:tab w:val="left" w:pos="10080"/>
          <w:tab w:val="left" w:pos="10800"/>
        </w:tabs>
        <w:suppressAutoHyphens/>
        <w:jc w:val="both"/>
        <w:rPr>
          <w:rFonts w:ascii="Times New Roman" w:hAnsi="Times New Roman" w:cs="Times New Roman"/>
          <w:spacing w:val="-2"/>
          <w:sz w:val="24"/>
          <w:szCs w:val="24"/>
        </w:rPr>
      </w:pPr>
      <w:r w:rsidRPr="00991DAE">
        <w:rPr>
          <w:rFonts w:ascii="Times New Roman" w:hAnsi="Times New Roman" w:cs="Times New Roman"/>
          <w:spacing w:val="-2"/>
          <w:sz w:val="24"/>
          <w:szCs w:val="24"/>
        </w:rPr>
        <w:tab/>
      </w:r>
    </w:p>
    <w:p w:rsidR="00D5232E" w:rsidRPr="00991DAE" w:rsidRDefault="00D5232E" w:rsidP="00D5232E">
      <w:pPr>
        <w:tabs>
          <w:tab w:val="left" w:pos="-720"/>
          <w:tab w:val="left" w:pos="0"/>
          <w:tab w:val="left" w:pos="720"/>
          <w:tab w:val="left" w:pos="1440"/>
          <w:tab w:val="left" w:pos="2140"/>
          <w:tab w:val="left" w:pos="4680"/>
          <w:tab w:val="left" w:pos="6480"/>
          <w:tab w:val="left" w:pos="9360"/>
          <w:tab w:val="left" w:pos="10080"/>
          <w:tab w:val="left" w:pos="10800"/>
        </w:tabs>
        <w:suppressAutoHyphens/>
        <w:jc w:val="both"/>
        <w:rPr>
          <w:rFonts w:ascii="Times New Roman" w:hAnsi="Times New Roman" w:cs="Times New Roman"/>
          <w:spacing w:val="-2"/>
          <w:sz w:val="24"/>
          <w:szCs w:val="24"/>
        </w:rPr>
      </w:pPr>
    </w:p>
    <w:p w:rsidR="00D5232E" w:rsidRPr="00991DAE" w:rsidRDefault="00D5232E" w:rsidP="00D5232E">
      <w:pPr>
        <w:tabs>
          <w:tab w:val="left" w:pos="-720"/>
          <w:tab w:val="left" w:pos="0"/>
          <w:tab w:val="left" w:pos="720"/>
          <w:tab w:val="left" w:pos="1440"/>
          <w:tab w:val="left" w:pos="2140"/>
          <w:tab w:val="left" w:pos="4680"/>
          <w:tab w:val="left" w:pos="6480"/>
          <w:tab w:val="left" w:pos="9360"/>
          <w:tab w:val="left" w:pos="10080"/>
          <w:tab w:val="left" w:pos="10800"/>
        </w:tabs>
        <w:suppressAutoHyphens/>
        <w:jc w:val="both"/>
        <w:rPr>
          <w:rFonts w:ascii="Times New Roman" w:hAnsi="Times New Roman" w:cs="Times New Roman"/>
          <w:spacing w:val="-2"/>
          <w:sz w:val="24"/>
          <w:szCs w:val="24"/>
        </w:rPr>
      </w:pPr>
    </w:p>
    <w:p w:rsidR="00D5232E" w:rsidRPr="00991DAE" w:rsidRDefault="00D5232E" w:rsidP="00D5232E">
      <w:pPr>
        <w:tabs>
          <w:tab w:val="left" w:pos="-720"/>
          <w:tab w:val="left" w:pos="0"/>
          <w:tab w:val="left" w:pos="720"/>
          <w:tab w:val="left" w:pos="1440"/>
          <w:tab w:val="left" w:pos="2140"/>
          <w:tab w:val="left" w:pos="4680"/>
          <w:tab w:val="left" w:pos="6480"/>
          <w:tab w:val="left" w:pos="9360"/>
          <w:tab w:val="left" w:pos="10080"/>
          <w:tab w:val="left" w:pos="10800"/>
        </w:tabs>
        <w:suppressAutoHyphens/>
        <w:jc w:val="both"/>
        <w:rPr>
          <w:rFonts w:ascii="Times New Roman" w:hAnsi="Times New Roman" w:cs="Times New Roman"/>
          <w:spacing w:val="-2"/>
          <w:sz w:val="24"/>
          <w:szCs w:val="24"/>
          <w:u w:val="single"/>
        </w:rPr>
      </w:pPr>
      <w:r w:rsidRPr="00991DAE">
        <w:rPr>
          <w:rFonts w:ascii="Times New Roman" w:hAnsi="Times New Roman" w:cs="Times New Roman"/>
          <w:spacing w:val="-2"/>
          <w:sz w:val="24"/>
          <w:szCs w:val="24"/>
        </w:rPr>
        <w:t>2.</w:t>
      </w:r>
      <w:r w:rsidRPr="00991DAE">
        <w:rPr>
          <w:rFonts w:ascii="Times New Roman" w:hAnsi="Times New Roman" w:cs="Times New Roman"/>
          <w:spacing w:val="-2"/>
          <w:sz w:val="24"/>
          <w:szCs w:val="24"/>
        </w:rPr>
        <w:tab/>
      </w:r>
      <w:r w:rsidRPr="00991DAE">
        <w:rPr>
          <w:rFonts w:ascii="Times New Roman" w:hAnsi="Times New Roman" w:cs="Times New Roman"/>
          <w:spacing w:val="-2"/>
          <w:sz w:val="24"/>
          <w:szCs w:val="24"/>
          <w:u w:val="single"/>
        </w:rPr>
        <w:t>Support Staff</w:t>
      </w:r>
    </w:p>
    <w:tbl>
      <w:tblPr>
        <w:tblStyle w:val="TableGrid"/>
        <w:tblW w:w="0" w:type="auto"/>
        <w:tblLook w:val="04A0" w:firstRow="1" w:lastRow="0" w:firstColumn="1" w:lastColumn="0" w:noHBand="0" w:noVBand="1"/>
      </w:tblPr>
      <w:tblGrid>
        <w:gridCol w:w="1098"/>
        <w:gridCol w:w="2970"/>
        <w:gridCol w:w="2790"/>
        <w:gridCol w:w="2718"/>
      </w:tblGrid>
      <w:tr w:rsidR="00D5232E" w:rsidRPr="00991DAE" w:rsidTr="006E20AD">
        <w:tc>
          <w:tcPr>
            <w:tcW w:w="1098" w:type="dxa"/>
          </w:tcPr>
          <w:p w:rsidR="00D5232E" w:rsidRPr="00991DAE" w:rsidRDefault="00D5232E" w:rsidP="006E20AD">
            <w:pPr>
              <w:tabs>
                <w:tab w:val="left" w:pos="-720"/>
                <w:tab w:val="left" w:pos="0"/>
                <w:tab w:val="left" w:pos="720"/>
                <w:tab w:val="left" w:pos="1440"/>
                <w:tab w:val="left" w:pos="2160"/>
                <w:tab w:val="left" w:pos="2680"/>
                <w:tab w:val="left" w:pos="3240"/>
                <w:tab w:val="left" w:pos="3780"/>
                <w:tab w:val="left" w:pos="4300"/>
                <w:tab w:val="left" w:pos="4840"/>
                <w:tab w:val="left" w:pos="5380"/>
                <w:tab w:val="left" w:pos="5940"/>
                <w:tab w:val="left" w:pos="6460"/>
                <w:tab w:val="left" w:pos="7020"/>
                <w:tab w:val="left" w:pos="7560"/>
                <w:tab w:val="left" w:pos="8080"/>
                <w:tab w:val="left" w:pos="8640"/>
                <w:tab w:val="left" w:pos="9360"/>
                <w:tab w:val="left" w:pos="10080"/>
                <w:tab w:val="left" w:pos="10800"/>
              </w:tabs>
              <w:suppressAutoHyphens/>
              <w:jc w:val="both"/>
              <w:rPr>
                <w:spacing w:val="-2"/>
                <w:sz w:val="24"/>
                <w:szCs w:val="24"/>
              </w:rPr>
            </w:pPr>
            <w:proofErr w:type="spellStart"/>
            <w:r w:rsidRPr="00991DAE">
              <w:rPr>
                <w:spacing w:val="-2"/>
                <w:sz w:val="24"/>
                <w:szCs w:val="24"/>
              </w:rPr>
              <w:t>Sl</w:t>
            </w:r>
            <w:proofErr w:type="spellEnd"/>
            <w:r w:rsidRPr="00991DAE">
              <w:rPr>
                <w:spacing w:val="-2"/>
                <w:sz w:val="24"/>
                <w:szCs w:val="24"/>
              </w:rPr>
              <w:t xml:space="preserve"> No</w:t>
            </w:r>
          </w:p>
        </w:tc>
        <w:tc>
          <w:tcPr>
            <w:tcW w:w="2970" w:type="dxa"/>
          </w:tcPr>
          <w:p w:rsidR="00D5232E" w:rsidRPr="00991DAE" w:rsidRDefault="00D5232E" w:rsidP="006E20AD">
            <w:pPr>
              <w:tabs>
                <w:tab w:val="left" w:pos="-720"/>
                <w:tab w:val="left" w:pos="0"/>
                <w:tab w:val="left" w:pos="720"/>
                <w:tab w:val="left" w:pos="1440"/>
                <w:tab w:val="left" w:pos="2160"/>
                <w:tab w:val="left" w:pos="2680"/>
                <w:tab w:val="left" w:pos="3240"/>
                <w:tab w:val="left" w:pos="3780"/>
                <w:tab w:val="left" w:pos="4300"/>
                <w:tab w:val="left" w:pos="4840"/>
                <w:tab w:val="left" w:pos="5380"/>
                <w:tab w:val="left" w:pos="5940"/>
                <w:tab w:val="left" w:pos="6460"/>
                <w:tab w:val="left" w:pos="7020"/>
                <w:tab w:val="left" w:pos="7560"/>
                <w:tab w:val="left" w:pos="8080"/>
                <w:tab w:val="left" w:pos="8640"/>
                <w:tab w:val="left" w:pos="9360"/>
                <w:tab w:val="left" w:pos="10080"/>
                <w:tab w:val="left" w:pos="10800"/>
              </w:tabs>
              <w:suppressAutoHyphens/>
              <w:jc w:val="both"/>
              <w:rPr>
                <w:spacing w:val="-2"/>
                <w:sz w:val="24"/>
                <w:szCs w:val="24"/>
              </w:rPr>
            </w:pPr>
            <w:r w:rsidRPr="00991DAE">
              <w:rPr>
                <w:spacing w:val="-2"/>
                <w:sz w:val="24"/>
                <w:szCs w:val="24"/>
              </w:rPr>
              <w:t>Name</w:t>
            </w:r>
          </w:p>
        </w:tc>
        <w:tc>
          <w:tcPr>
            <w:tcW w:w="2790" w:type="dxa"/>
          </w:tcPr>
          <w:p w:rsidR="00D5232E" w:rsidRPr="00991DAE" w:rsidRDefault="00D5232E" w:rsidP="006E20AD">
            <w:pPr>
              <w:tabs>
                <w:tab w:val="left" w:pos="-720"/>
                <w:tab w:val="left" w:pos="0"/>
                <w:tab w:val="left" w:pos="720"/>
                <w:tab w:val="left" w:pos="1440"/>
                <w:tab w:val="left" w:pos="2160"/>
                <w:tab w:val="left" w:pos="2680"/>
                <w:tab w:val="left" w:pos="3240"/>
                <w:tab w:val="left" w:pos="3780"/>
                <w:tab w:val="left" w:pos="4300"/>
                <w:tab w:val="left" w:pos="4840"/>
                <w:tab w:val="left" w:pos="5380"/>
                <w:tab w:val="left" w:pos="5940"/>
                <w:tab w:val="left" w:pos="6460"/>
                <w:tab w:val="left" w:pos="7020"/>
                <w:tab w:val="left" w:pos="7560"/>
                <w:tab w:val="left" w:pos="8080"/>
                <w:tab w:val="left" w:pos="8640"/>
                <w:tab w:val="left" w:pos="9360"/>
                <w:tab w:val="left" w:pos="10080"/>
                <w:tab w:val="left" w:pos="10800"/>
              </w:tabs>
              <w:suppressAutoHyphens/>
              <w:jc w:val="both"/>
              <w:rPr>
                <w:spacing w:val="-2"/>
                <w:sz w:val="24"/>
                <w:szCs w:val="24"/>
              </w:rPr>
            </w:pPr>
            <w:r w:rsidRPr="00991DAE">
              <w:rPr>
                <w:spacing w:val="-2"/>
                <w:sz w:val="24"/>
                <w:szCs w:val="24"/>
              </w:rPr>
              <w:t>Position</w:t>
            </w:r>
          </w:p>
        </w:tc>
        <w:tc>
          <w:tcPr>
            <w:tcW w:w="2718" w:type="dxa"/>
          </w:tcPr>
          <w:p w:rsidR="00D5232E" w:rsidRPr="00991DAE" w:rsidRDefault="00D5232E" w:rsidP="006E20AD">
            <w:pPr>
              <w:tabs>
                <w:tab w:val="left" w:pos="-720"/>
                <w:tab w:val="left" w:pos="0"/>
                <w:tab w:val="left" w:pos="720"/>
                <w:tab w:val="left" w:pos="1440"/>
                <w:tab w:val="left" w:pos="2160"/>
                <w:tab w:val="left" w:pos="2680"/>
                <w:tab w:val="left" w:pos="3240"/>
                <w:tab w:val="left" w:pos="3780"/>
                <w:tab w:val="left" w:pos="4300"/>
                <w:tab w:val="left" w:pos="4840"/>
                <w:tab w:val="left" w:pos="5380"/>
                <w:tab w:val="left" w:pos="5940"/>
                <w:tab w:val="left" w:pos="6460"/>
                <w:tab w:val="left" w:pos="7020"/>
                <w:tab w:val="left" w:pos="7560"/>
                <w:tab w:val="left" w:pos="8080"/>
                <w:tab w:val="left" w:pos="8640"/>
                <w:tab w:val="left" w:pos="9360"/>
                <w:tab w:val="left" w:pos="10080"/>
                <w:tab w:val="left" w:pos="10800"/>
              </w:tabs>
              <w:suppressAutoHyphens/>
              <w:jc w:val="both"/>
              <w:rPr>
                <w:spacing w:val="-2"/>
                <w:sz w:val="24"/>
                <w:szCs w:val="24"/>
              </w:rPr>
            </w:pPr>
            <w:r w:rsidRPr="00991DAE">
              <w:rPr>
                <w:spacing w:val="-2"/>
                <w:sz w:val="24"/>
                <w:szCs w:val="24"/>
              </w:rPr>
              <w:t>Task Assignment</w:t>
            </w:r>
          </w:p>
        </w:tc>
      </w:tr>
      <w:tr w:rsidR="00D5232E" w:rsidRPr="00991DAE" w:rsidTr="006E20AD">
        <w:tc>
          <w:tcPr>
            <w:tcW w:w="1098" w:type="dxa"/>
          </w:tcPr>
          <w:p w:rsidR="00D5232E" w:rsidRPr="00991DAE" w:rsidRDefault="00D5232E" w:rsidP="006E20AD">
            <w:pPr>
              <w:tabs>
                <w:tab w:val="left" w:pos="-720"/>
                <w:tab w:val="left" w:pos="0"/>
                <w:tab w:val="left" w:pos="720"/>
                <w:tab w:val="left" w:pos="1440"/>
                <w:tab w:val="left" w:pos="2160"/>
                <w:tab w:val="left" w:pos="2680"/>
                <w:tab w:val="left" w:pos="3240"/>
                <w:tab w:val="left" w:pos="3780"/>
                <w:tab w:val="left" w:pos="4300"/>
                <w:tab w:val="left" w:pos="4840"/>
                <w:tab w:val="left" w:pos="5380"/>
                <w:tab w:val="left" w:pos="5940"/>
                <w:tab w:val="left" w:pos="6460"/>
                <w:tab w:val="left" w:pos="7020"/>
                <w:tab w:val="left" w:pos="7560"/>
                <w:tab w:val="left" w:pos="8080"/>
                <w:tab w:val="left" w:pos="8640"/>
                <w:tab w:val="left" w:pos="9360"/>
                <w:tab w:val="left" w:pos="10080"/>
                <w:tab w:val="left" w:pos="10800"/>
              </w:tabs>
              <w:suppressAutoHyphens/>
              <w:jc w:val="both"/>
              <w:rPr>
                <w:spacing w:val="-2"/>
                <w:sz w:val="24"/>
                <w:szCs w:val="24"/>
              </w:rPr>
            </w:pPr>
          </w:p>
        </w:tc>
        <w:tc>
          <w:tcPr>
            <w:tcW w:w="2970" w:type="dxa"/>
          </w:tcPr>
          <w:p w:rsidR="00D5232E" w:rsidRPr="00991DAE" w:rsidRDefault="00D5232E" w:rsidP="006E20AD">
            <w:pPr>
              <w:tabs>
                <w:tab w:val="left" w:pos="-720"/>
                <w:tab w:val="left" w:pos="0"/>
                <w:tab w:val="left" w:pos="720"/>
                <w:tab w:val="left" w:pos="1440"/>
                <w:tab w:val="left" w:pos="2160"/>
                <w:tab w:val="left" w:pos="2680"/>
                <w:tab w:val="left" w:pos="3240"/>
                <w:tab w:val="left" w:pos="3780"/>
                <w:tab w:val="left" w:pos="4300"/>
                <w:tab w:val="left" w:pos="4840"/>
                <w:tab w:val="left" w:pos="5380"/>
                <w:tab w:val="left" w:pos="5940"/>
                <w:tab w:val="left" w:pos="6460"/>
                <w:tab w:val="left" w:pos="7020"/>
                <w:tab w:val="left" w:pos="7560"/>
                <w:tab w:val="left" w:pos="8080"/>
                <w:tab w:val="left" w:pos="8640"/>
                <w:tab w:val="left" w:pos="9360"/>
                <w:tab w:val="left" w:pos="10080"/>
                <w:tab w:val="left" w:pos="10800"/>
              </w:tabs>
              <w:suppressAutoHyphens/>
              <w:jc w:val="both"/>
              <w:rPr>
                <w:spacing w:val="-2"/>
                <w:sz w:val="24"/>
                <w:szCs w:val="24"/>
              </w:rPr>
            </w:pPr>
          </w:p>
        </w:tc>
        <w:tc>
          <w:tcPr>
            <w:tcW w:w="2790" w:type="dxa"/>
          </w:tcPr>
          <w:p w:rsidR="00D5232E" w:rsidRPr="00991DAE" w:rsidRDefault="00D5232E" w:rsidP="006E20AD">
            <w:pPr>
              <w:tabs>
                <w:tab w:val="left" w:pos="-720"/>
                <w:tab w:val="left" w:pos="0"/>
                <w:tab w:val="left" w:pos="720"/>
                <w:tab w:val="left" w:pos="1440"/>
                <w:tab w:val="left" w:pos="2160"/>
                <w:tab w:val="left" w:pos="2680"/>
                <w:tab w:val="left" w:pos="3240"/>
                <w:tab w:val="left" w:pos="3780"/>
                <w:tab w:val="left" w:pos="4300"/>
                <w:tab w:val="left" w:pos="4840"/>
                <w:tab w:val="left" w:pos="5380"/>
                <w:tab w:val="left" w:pos="5940"/>
                <w:tab w:val="left" w:pos="6460"/>
                <w:tab w:val="left" w:pos="7020"/>
                <w:tab w:val="left" w:pos="7560"/>
                <w:tab w:val="left" w:pos="8080"/>
                <w:tab w:val="left" w:pos="8640"/>
                <w:tab w:val="left" w:pos="9360"/>
                <w:tab w:val="left" w:pos="10080"/>
                <w:tab w:val="left" w:pos="10800"/>
              </w:tabs>
              <w:suppressAutoHyphens/>
              <w:jc w:val="both"/>
              <w:rPr>
                <w:spacing w:val="-2"/>
                <w:sz w:val="24"/>
                <w:szCs w:val="24"/>
              </w:rPr>
            </w:pPr>
          </w:p>
        </w:tc>
        <w:tc>
          <w:tcPr>
            <w:tcW w:w="2718" w:type="dxa"/>
          </w:tcPr>
          <w:p w:rsidR="00D5232E" w:rsidRPr="00991DAE" w:rsidRDefault="00D5232E" w:rsidP="006E20AD">
            <w:pPr>
              <w:tabs>
                <w:tab w:val="left" w:pos="-720"/>
                <w:tab w:val="left" w:pos="0"/>
                <w:tab w:val="left" w:pos="720"/>
                <w:tab w:val="left" w:pos="1440"/>
                <w:tab w:val="left" w:pos="2160"/>
                <w:tab w:val="left" w:pos="2680"/>
                <w:tab w:val="left" w:pos="3240"/>
                <w:tab w:val="left" w:pos="3780"/>
                <w:tab w:val="left" w:pos="4300"/>
                <w:tab w:val="left" w:pos="4840"/>
                <w:tab w:val="left" w:pos="5380"/>
                <w:tab w:val="left" w:pos="5940"/>
                <w:tab w:val="left" w:pos="6460"/>
                <w:tab w:val="left" w:pos="7020"/>
                <w:tab w:val="left" w:pos="7560"/>
                <w:tab w:val="left" w:pos="8080"/>
                <w:tab w:val="left" w:pos="8640"/>
                <w:tab w:val="left" w:pos="9360"/>
                <w:tab w:val="left" w:pos="10080"/>
                <w:tab w:val="left" w:pos="10800"/>
              </w:tabs>
              <w:suppressAutoHyphens/>
              <w:jc w:val="both"/>
              <w:rPr>
                <w:spacing w:val="-2"/>
                <w:sz w:val="24"/>
                <w:szCs w:val="24"/>
              </w:rPr>
            </w:pPr>
          </w:p>
        </w:tc>
      </w:tr>
    </w:tbl>
    <w:p w:rsidR="00D5232E" w:rsidRPr="00991DAE" w:rsidRDefault="00D5232E" w:rsidP="00D5232E">
      <w:pPr>
        <w:tabs>
          <w:tab w:val="left" w:pos="-720"/>
          <w:tab w:val="left" w:pos="0"/>
          <w:tab w:val="left" w:pos="720"/>
          <w:tab w:val="left" w:pos="1440"/>
          <w:tab w:val="left" w:pos="2140"/>
          <w:tab w:val="left" w:pos="4680"/>
          <w:tab w:val="left" w:pos="6480"/>
          <w:tab w:val="left" w:pos="9360"/>
          <w:tab w:val="left" w:pos="10080"/>
          <w:tab w:val="left" w:pos="10800"/>
        </w:tabs>
        <w:suppressAutoHyphens/>
        <w:jc w:val="both"/>
        <w:rPr>
          <w:rFonts w:ascii="Times New Roman" w:hAnsi="Times New Roman" w:cs="Times New Roman"/>
          <w:spacing w:val="-2"/>
          <w:sz w:val="24"/>
          <w:szCs w:val="24"/>
        </w:rPr>
      </w:pPr>
    </w:p>
    <w:p w:rsidR="00D5232E" w:rsidRPr="00991DAE" w:rsidRDefault="00D5232E" w:rsidP="00D5232E">
      <w:pPr>
        <w:tabs>
          <w:tab w:val="left" w:pos="-720"/>
          <w:tab w:val="left" w:pos="0"/>
          <w:tab w:val="left" w:pos="720"/>
          <w:tab w:val="left" w:pos="1440"/>
          <w:tab w:val="left" w:pos="2140"/>
          <w:tab w:val="left" w:pos="4680"/>
          <w:tab w:val="left" w:pos="6480"/>
          <w:tab w:val="left" w:pos="9360"/>
          <w:tab w:val="left" w:pos="10080"/>
          <w:tab w:val="left" w:pos="10800"/>
        </w:tabs>
        <w:suppressAutoHyphens/>
        <w:jc w:val="both"/>
        <w:rPr>
          <w:rFonts w:ascii="Times New Roman" w:hAnsi="Times New Roman" w:cs="Times New Roman"/>
          <w:spacing w:val="-2"/>
          <w:sz w:val="24"/>
          <w:szCs w:val="24"/>
        </w:rPr>
      </w:pPr>
      <w:r w:rsidRPr="00991DAE">
        <w:rPr>
          <w:rFonts w:ascii="Times New Roman" w:hAnsi="Times New Roman" w:cs="Times New Roman"/>
          <w:spacing w:val="-2"/>
          <w:sz w:val="24"/>
          <w:szCs w:val="24"/>
        </w:rPr>
        <w:tab/>
      </w:r>
      <w:r w:rsidRPr="00991DAE">
        <w:rPr>
          <w:rFonts w:ascii="Times New Roman" w:hAnsi="Times New Roman" w:cs="Times New Roman"/>
          <w:spacing w:val="-2"/>
          <w:sz w:val="24"/>
          <w:szCs w:val="24"/>
          <w:u w:val="single"/>
        </w:rPr>
        <w:t xml:space="preserve">                                                                                                                                  </w:t>
      </w:r>
    </w:p>
    <w:p w:rsidR="00D5232E" w:rsidRPr="00991DAE" w:rsidRDefault="00D5232E">
      <w:pPr>
        <w:rPr>
          <w:rFonts w:ascii="Times New Roman" w:hAnsi="Times New Roman" w:cs="Times New Roman"/>
          <w:sz w:val="24"/>
          <w:szCs w:val="24"/>
        </w:rPr>
      </w:pPr>
    </w:p>
    <w:p w:rsidR="00467C3C" w:rsidRPr="00991DAE" w:rsidRDefault="00467C3C">
      <w:pPr>
        <w:rPr>
          <w:rFonts w:ascii="Times New Roman" w:hAnsi="Times New Roman" w:cs="Times New Roman"/>
          <w:sz w:val="24"/>
          <w:szCs w:val="24"/>
        </w:rPr>
      </w:pPr>
    </w:p>
    <w:p w:rsidR="00467C3C" w:rsidRPr="00991DAE" w:rsidRDefault="00467C3C">
      <w:pPr>
        <w:rPr>
          <w:rFonts w:ascii="Times New Roman" w:hAnsi="Times New Roman" w:cs="Times New Roman"/>
          <w:sz w:val="24"/>
          <w:szCs w:val="24"/>
        </w:rPr>
      </w:pPr>
    </w:p>
    <w:p w:rsidR="00467C3C" w:rsidRPr="00991DAE" w:rsidRDefault="00467C3C">
      <w:pPr>
        <w:rPr>
          <w:rFonts w:ascii="Times New Roman" w:hAnsi="Times New Roman" w:cs="Times New Roman"/>
          <w:sz w:val="24"/>
          <w:szCs w:val="24"/>
        </w:rPr>
      </w:pPr>
    </w:p>
    <w:p w:rsidR="00467C3C" w:rsidRPr="00991DAE" w:rsidRDefault="00467C3C">
      <w:pPr>
        <w:rPr>
          <w:rFonts w:ascii="Times New Roman" w:hAnsi="Times New Roman" w:cs="Times New Roman"/>
          <w:sz w:val="24"/>
          <w:szCs w:val="24"/>
        </w:rPr>
      </w:pPr>
    </w:p>
    <w:p w:rsidR="00467C3C" w:rsidRPr="00991DAE" w:rsidRDefault="00467C3C">
      <w:pPr>
        <w:rPr>
          <w:rFonts w:ascii="Times New Roman" w:hAnsi="Times New Roman" w:cs="Times New Roman"/>
          <w:sz w:val="24"/>
          <w:szCs w:val="24"/>
        </w:rPr>
      </w:pPr>
    </w:p>
    <w:p w:rsidR="00467C3C" w:rsidRPr="00991DAE" w:rsidRDefault="00467C3C">
      <w:pPr>
        <w:rPr>
          <w:rFonts w:ascii="Times New Roman" w:hAnsi="Times New Roman" w:cs="Times New Roman"/>
          <w:sz w:val="24"/>
          <w:szCs w:val="24"/>
        </w:rPr>
      </w:pPr>
    </w:p>
    <w:p w:rsidR="00467C3C" w:rsidRPr="00991DAE" w:rsidRDefault="00467C3C">
      <w:pPr>
        <w:rPr>
          <w:rFonts w:ascii="Times New Roman" w:hAnsi="Times New Roman" w:cs="Times New Roman"/>
          <w:sz w:val="24"/>
          <w:szCs w:val="24"/>
        </w:rPr>
      </w:pPr>
    </w:p>
    <w:p w:rsidR="00467C3C" w:rsidRDefault="00467C3C">
      <w:pPr>
        <w:rPr>
          <w:rFonts w:ascii="Times New Roman" w:hAnsi="Times New Roman" w:cs="Times New Roman"/>
          <w:sz w:val="24"/>
          <w:szCs w:val="24"/>
        </w:rPr>
      </w:pPr>
    </w:p>
    <w:p w:rsidR="00B04577" w:rsidRPr="00991DAE" w:rsidRDefault="00B04577">
      <w:pPr>
        <w:rPr>
          <w:rFonts w:ascii="Times New Roman" w:hAnsi="Times New Roman" w:cs="Times New Roman"/>
          <w:sz w:val="24"/>
          <w:szCs w:val="24"/>
        </w:rPr>
      </w:pPr>
    </w:p>
    <w:p w:rsidR="00467C3C" w:rsidRPr="00991DAE" w:rsidRDefault="00467C3C">
      <w:pPr>
        <w:rPr>
          <w:rFonts w:ascii="Times New Roman" w:hAnsi="Times New Roman" w:cs="Times New Roman"/>
          <w:sz w:val="24"/>
          <w:szCs w:val="24"/>
        </w:rPr>
      </w:pPr>
    </w:p>
    <w:p w:rsidR="00467C3C" w:rsidRPr="00991DAE" w:rsidRDefault="00467C3C" w:rsidP="005B1528">
      <w:pPr>
        <w:tabs>
          <w:tab w:val="center" w:pos="4680"/>
        </w:tabs>
        <w:suppressAutoHyphens/>
        <w:jc w:val="center"/>
        <w:rPr>
          <w:rFonts w:ascii="Times New Roman" w:hAnsi="Times New Roman" w:cs="Times New Roman"/>
          <w:spacing w:val="-2"/>
          <w:sz w:val="24"/>
          <w:szCs w:val="24"/>
        </w:rPr>
      </w:pPr>
      <w:proofErr w:type="gramStart"/>
      <w:r w:rsidRPr="00991DAE">
        <w:rPr>
          <w:rFonts w:ascii="Times New Roman" w:hAnsi="Times New Roman" w:cs="Times New Roman"/>
          <w:b/>
          <w:spacing w:val="-2"/>
          <w:sz w:val="24"/>
          <w:szCs w:val="24"/>
          <w:u w:val="single"/>
        </w:rPr>
        <w:lastRenderedPageBreak/>
        <w:t>FORM  F</w:t>
      </w:r>
      <w:proofErr w:type="gramEnd"/>
      <w:r w:rsidRPr="00991DAE">
        <w:rPr>
          <w:rFonts w:ascii="Times New Roman" w:hAnsi="Times New Roman" w:cs="Times New Roman"/>
          <w:b/>
          <w:spacing w:val="-2"/>
          <w:sz w:val="24"/>
          <w:szCs w:val="24"/>
          <w:u w:val="single"/>
        </w:rPr>
        <w:t>-5</w:t>
      </w:r>
    </w:p>
    <w:p w:rsidR="00467C3C" w:rsidRPr="00991DAE" w:rsidRDefault="00467C3C" w:rsidP="00467C3C">
      <w:pPr>
        <w:spacing w:after="0"/>
        <w:jc w:val="center"/>
        <w:rPr>
          <w:rFonts w:ascii="Times New Roman" w:hAnsi="Times New Roman" w:cs="Times New Roman"/>
          <w:b/>
          <w:smallCaps/>
          <w:sz w:val="24"/>
          <w:szCs w:val="24"/>
        </w:rPr>
      </w:pPr>
      <w:r w:rsidRPr="00991DAE">
        <w:rPr>
          <w:rFonts w:ascii="Times New Roman" w:hAnsi="Times New Roman" w:cs="Times New Roman"/>
          <w:b/>
          <w:smallCaps/>
          <w:sz w:val="24"/>
          <w:szCs w:val="24"/>
        </w:rPr>
        <w:t xml:space="preserve">Format Of Curriculum Vitae (CV) For </w:t>
      </w:r>
    </w:p>
    <w:p w:rsidR="00467C3C" w:rsidRPr="00991DAE" w:rsidRDefault="00467C3C" w:rsidP="00467C3C">
      <w:pPr>
        <w:spacing w:after="0"/>
        <w:jc w:val="center"/>
        <w:rPr>
          <w:rFonts w:ascii="Times New Roman" w:hAnsi="Times New Roman" w:cs="Times New Roman"/>
          <w:b/>
          <w:smallCaps/>
          <w:sz w:val="24"/>
          <w:szCs w:val="24"/>
        </w:rPr>
      </w:pPr>
      <w:r w:rsidRPr="00991DAE">
        <w:rPr>
          <w:rFonts w:ascii="Times New Roman" w:hAnsi="Times New Roman" w:cs="Times New Roman"/>
          <w:b/>
          <w:smallCaps/>
          <w:sz w:val="24"/>
          <w:szCs w:val="24"/>
        </w:rPr>
        <w:t>Proposed Key professional staff</w:t>
      </w:r>
    </w:p>
    <w:p w:rsidR="00467C3C" w:rsidRPr="00991DAE" w:rsidRDefault="00467C3C" w:rsidP="00467C3C">
      <w:pPr>
        <w:spacing w:after="0"/>
        <w:jc w:val="center"/>
        <w:rPr>
          <w:rFonts w:ascii="Times New Roman" w:hAnsi="Times New Roman" w:cs="Times New Roman"/>
          <w:b/>
          <w:smallCaps/>
          <w:sz w:val="24"/>
          <w:szCs w:val="24"/>
        </w:rPr>
      </w:pPr>
    </w:p>
    <w:p w:rsidR="00467C3C" w:rsidRPr="00991DAE" w:rsidRDefault="00467C3C" w:rsidP="00467C3C">
      <w:pPr>
        <w:tabs>
          <w:tab w:val="right" w:pos="8640"/>
        </w:tabs>
        <w:spacing w:after="0"/>
        <w:rPr>
          <w:rFonts w:ascii="Times New Roman" w:hAnsi="Times New Roman" w:cs="Times New Roman"/>
          <w:sz w:val="24"/>
          <w:szCs w:val="24"/>
        </w:rPr>
      </w:pPr>
      <w:r w:rsidRPr="00991DAE">
        <w:rPr>
          <w:rFonts w:ascii="Times New Roman" w:hAnsi="Times New Roman" w:cs="Times New Roman"/>
          <w:sz w:val="24"/>
          <w:szCs w:val="24"/>
        </w:rPr>
        <w:t xml:space="preserve">Proposed Position:  </w:t>
      </w:r>
      <w:r w:rsidRPr="00991DAE">
        <w:rPr>
          <w:rFonts w:ascii="Times New Roman" w:hAnsi="Times New Roman" w:cs="Times New Roman"/>
          <w:sz w:val="24"/>
          <w:szCs w:val="24"/>
          <w:u w:val="single"/>
        </w:rPr>
        <w:tab/>
      </w:r>
    </w:p>
    <w:p w:rsidR="00467C3C" w:rsidRPr="00991DAE" w:rsidRDefault="00467C3C" w:rsidP="00467C3C">
      <w:pPr>
        <w:tabs>
          <w:tab w:val="right" w:pos="8640"/>
        </w:tabs>
        <w:spacing w:after="0"/>
        <w:rPr>
          <w:rFonts w:ascii="Times New Roman" w:hAnsi="Times New Roman" w:cs="Times New Roman"/>
          <w:sz w:val="24"/>
          <w:szCs w:val="24"/>
        </w:rPr>
      </w:pPr>
    </w:p>
    <w:p w:rsidR="00467C3C" w:rsidRPr="00991DAE" w:rsidRDefault="00467C3C" w:rsidP="00467C3C">
      <w:pPr>
        <w:tabs>
          <w:tab w:val="right" w:pos="8640"/>
        </w:tabs>
        <w:spacing w:after="0"/>
        <w:rPr>
          <w:rFonts w:ascii="Times New Roman" w:hAnsi="Times New Roman" w:cs="Times New Roman"/>
          <w:sz w:val="24"/>
          <w:szCs w:val="24"/>
        </w:rPr>
      </w:pPr>
      <w:r w:rsidRPr="00991DAE">
        <w:rPr>
          <w:rFonts w:ascii="Times New Roman" w:hAnsi="Times New Roman" w:cs="Times New Roman"/>
          <w:sz w:val="24"/>
          <w:szCs w:val="24"/>
        </w:rPr>
        <w:t xml:space="preserve">Name of Firm:  </w:t>
      </w:r>
      <w:r w:rsidRPr="00991DAE">
        <w:rPr>
          <w:rFonts w:ascii="Times New Roman" w:hAnsi="Times New Roman" w:cs="Times New Roman"/>
          <w:sz w:val="24"/>
          <w:szCs w:val="24"/>
          <w:u w:val="single"/>
        </w:rPr>
        <w:tab/>
      </w:r>
    </w:p>
    <w:p w:rsidR="00467C3C" w:rsidRPr="00991DAE" w:rsidRDefault="00467C3C" w:rsidP="00467C3C">
      <w:pPr>
        <w:tabs>
          <w:tab w:val="right" w:pos="8640"/>
        </w:tabs>
        <w:spacing w:after="0"/>
        <w:rPr>
          <w:rFonts w:ascii="Times New Roman" w:hAnsi="Times New Roman" w:cs="Times New Roman"/>
          <w:sz w:val="24"/>
          <w:szCs w:val="24"/>
        </w:rPr>
      </w:pPr>
    </w:p>
    <w:p w:rsidR="00467C3C" w:rsidRPr="00991DAE" w:rsidRDefault="00467C3C" w:rsidP="00467C3C">
      <w:pPr>
        <w:tabs>
          <w:tab w:val="right" w:pos="8640"/>
        </w:tabs>
        <w:spacing w:after="0"/>
        <w:rPr>
          <w:rFonts w:ascii="Times New Roman" w:hAnsi="Times New Roman" w:cs="Times New Roman"/>
          <w:sz w:val="24"/>
          <w:szCs w:val="24"/>
        </w:rPr>
      </w:pPr>
      <w:r w:rsidRPr="00991DAE">
        <w:rPr>
          <w:rFonts w:ascii="Times New Roman" w:hAnsi="Times New Roman" w:cs="Times New Roman"/>
          <w:sz w:val="24"/>
          <w:szCs w:val="24"/>
        </w:rPr>
        <w:t xml:space="preserve">Name of Staff:  </w:t>
      </w:r>
      <w:r w:rsidRPr="00991DAE">
        <w:rPr>
          <w:rFonts w:ascii="Times New Roman" w:hAnsi="Times New Roman" w:cs="Times New Roman"/>
          <w:sz w:val="24"/>
          <w:szCs w:val="24"/>
          <w:u w:val="single"/>
        </w:rPr>
        <w:tab/>
      </w:r>
    </w:p>
    <w:p w:rsidR="00467C3C" w:rsidRPr="00991DAE" w:rsidRDefault="00467C3C" w:rsidP="00467C3C">
      <w:pPr>
        <w:pStyle w:val="Footer"/>
        <w:tabs>
          <w:tab w:val="clear" w:pos="4320"/>
        </w:tabs>
        <w:rPr>
          <w:rFonts w:ascii="Times New Roman" w:hAnsi="Times New Roman"/>
          <w:sz w:val="24"/>
          <w:szCs w:val="24"/>
        </w:rPr>
      </w:pPr>
    </w:p>
    <w:p w:rsidR="00467C3C" w:rsidRPr="00991DAE" w:rsidRDefault="00467C3C" w:rsidP="00467C3C">
      <w:pPr>
        <w:tabs>
          <w:tab w:val="right" w:pos="8640"/>
        </w:tabs>
        <w:spacing w:after="0"/>
        <w:rPr>
          <w:rFonts w:ascii="Times New Roman" w:hAnsi="Times New Roman" w:cs="Times New Roman"/>
          <w:sz w:val="24"/>
          <w:szCs w:val="24"/>
        </w:rPr>
      </w:pPr>
      <w:r w:rsidRPr="00991DAE">
        <w:rPr>
          <w:rFonts w:ascii="Times New Roman" w:hAnsi="Times New Roman" w:cs="Times New Roman"/>
          <w:sz w:val="24"/>
          <w:szCs w:val="24"/>
        </w:rPr>
        <w:t xml:space="preserve">Profession:  </w:t>
      </w:r>
      <w:r w:rsidRPr="00991DAE">
        <w:rPr>
          <w:rFonts w:ascii="Times New Roman" w:hAnsi="Times New Roman" w:cs="Times New Roman"/>
          <w:sz w:val="24"/>
          <w:szCs w:val="24"/>
          <w:u w:val="single"/>
        </w:rPr>
        <w:tab/>
      </w:r>
    </w:p>
    <w:p w:rsidR="00467C3C" w:rsidRPr="00991DAE" w:rsidRDefault="00467C3C" w:rsidP="00467C3C">
      <w:pPr>
        <w:tabs>
          <w:tab w:val="right" w:pos="8640"/>
        </w:tabs>
        <w:spacing w:after="0"/>
        <w:rPr>
          <w:rFonts w:ascii="Times New Roman" w:hAnsi="Times New Roman" w:cs="Times New Roman"/>
          <w:sz w:val="24"/>
          <w:szCs w:val="24"/>
        </w:rPr>
      </w:pPr>
    </w:p>
    <w:p w:rsidR="00467C3C" w:rsidRPr="00991DAE" w:rsidRDefault="00467C3C" w:rsidP="00467C3C">
      <w:pPr>
        <w:tabs>
          <w:tab w:val="right" w:pos="8640"/>
        </w:tabs>
        <w:spacing w:after="0"/>
        <w:rPr>
          <w:rFonts w:ascii="Times New Roman" w:hAnsi="Times New Roman" w:cs="Times New Roman"/>
          <w:sz w:val="24"/>
          <w:szCs w:val="24"/>
        </w:rPr>
      </w:pPr>
      <w:r w:rsidRPr="00991DAE">
        <w:rPr>
          <w:rFonts w:ascii="Times New Roman" w:hAnsi="Times New Roman" w:cs="Times New Roman"/>
          <w:sz w:val="24"/>
          <w:szCs w:val="24"/>
        </w:rPr>
        <w:t xml:space="preserve">Date of Birth:  </w:t>
      </w:r>
      <w:r w:rsidRPr="00991DAE">
        <w:rPr>
          <w:rFonts w:ascii="Times New Roman" w:hAnsi="Times New Roman" w:cs="Times New Roman"/>
          <w:sz w:val="24"/>
          <w:szCs w:val="24"/>
          <w:u w:val="single"/>
        </w:rPr>
        <w:tab/>
      </w:r>
    </w:p>
    <w:p w:rsidR="00467C3C" w:rsidRPr="00991DAE" w:rsidRDefault="00467C3C" w:rsidP="00467C3C">
      <w:pPr>
        <w:tabs>
          <w:tab w:val="right" w:pos="8640"/>
        </w:tabs>
        <w:spacing w:after="0"/>
        <w:rPr>
          <w:rFonts w:ascii="Times New Roman" w:hAnsi="Times New Roman" w:cs="Times New Roman"/>
          <w:sz w:val="24"/>
          <w:szCs w:val="24"/>
        </w:rPr>
      </w:pPr>
    </w:p>
    <w:p w:rsidR="00467C3C" w:rsidRPr="00991DAE" w:rsidRDefault="00467C3C" w:rsidP="00467C3C">
      <w:pPr>
        <w:tabs>
          <w:tab w:val="right" w:pos="6480"/>
          <w:tab w:val="right" w:pos="8640"/>
        </w:tabs>
        <w:spacing w:after="0"/>
        <w:rPr>
          <w:rFonts w:ascii="Times New Roman" w:hAnsi="Times New Roman" w:cs="Times New Roman"/>
          <w:sz w:val="24"/>
          <w:szCs w:val="24"/>
        </w:rPr>
      </w:pPr>
      <w:r w:rsidRPr="00991DAE">
        <w:rPr>
          <w:rFonts w:ascii="Times New Roman" w:hAnsi="Times New Roman" w:cs="Times New Roman"/>
          <w:sz w:val="24"/>
          <w:szCs w:val="24"/>
        </w:rPr>
        <w:t xml:space="preserve">Years with Firm/Entity:  </w:t>
      </w:r>
      <w:r w:rsidRPr="00991DAE">
        <w:rPr>
          <w:rFonts w:ascii="Times New Roman" w:hAnsi="Times New Roman" w:cs="Times New Roman"/>
          <w:sz w:val="24"/>
          <w:szCs w:val="24"/>
          <w:u w:val="single"/>
        </w:rPr>
        <w:tab/>
        <w:t xml:space="preserve">  </w:t>
      </w:r>
      <w:r w:rsidRPr="00991DAE">
        <w:rPr>
          <w:rFonts w:ascii="Times New Roman" w:hAnsi="Times New Roman" w:cs="Times New Roman"/>
          <w:sz w:val="24"/>
          <w:szCs w:val="24"/>
        </w:rPr>
        <w:t xml:space="preserve">Nationality:  </w:t>
      </w:r>
      <w:r w:rsidRPr="00991DAE">
        <w:rPr>
          <w:rFonts w:ascii="Times New Roman" w:hAnsi="Times New Roman" w:cs="Times New Roman"/>
          <w:sz w:val="24"/>
          <w:szCs w:val="24"/>
          <w:u w:val="single"/>
        </w:rPr>
        <w:tab/>
      </w:r>
    </w:p>
    <w:p w:rsidR="00467C3C" w:rsidRPr="00991DAE" w:rsidRDefault="00467C3C" w:rsidP="00467C3C">
      <w:pPr>
        <w:tabs>
          <w:tab w:val="right" w:pos="8640"/>
        </w:tabs>
        <w:spacing w:after="0"/>
        <w:rPr>
          <w:rFonts w:ascii="Times New Roman" w:hAnsi="Times New Roman" w:cs="Times New Roman"/>
          <w:sz w:val="24"/>
          <w:szCs w:val="24"/>
        </w:rPr>
      </w:pPr>
    </w:p>
    <w:p w:rsidR="00467C3C" w:rsidRPr="00991DAE" w:rsidRDefault="00467C3C" w:rsidP="00467C3C">
      <w:pPr>
        <w:tabs>
          <w:tab w:val="right" w:pos="8640"/>
        </w:tabs>
        <w:spacing w:after="0"/>
        <w:rPr>
          <w:rFonts w:ascii="Times New Roman" w:hAnsi="Times New Roman" w:cs="Times New Roman"/>
          <w:sz w:val="24"/>
          <w:szCs w:val="24"/>
        </w:rPr>
      </w:pPr>
      <w:r w:rsidRPr="00991DAE">
        <w:rPr>
          <w:rFonts w:ascii="Times New Roman" w:hAnsi="Times New Roman" w:cs="Times New Roman"/>
          <w:sz w:val="24"/>
          <w:szCs w:val="24"/>
        </w:rPr>
        <w:t xml:space="preserve">Membership in Professional Societies:  </w:t>
      </w:r>
      <w:r w:rsidRPr="00991DAE">
        <w:rPr>
          <w:rFonts w:ascii="Times New Roman" w:hAnsi="Times New Roman" w:cs="Times New Roman"/>
          <w:sz w:val="24"/>
          <w:szCs w:val="24"/>
          <w:u w:val="single"/>
        </w:rPr>
        <w:tab/>
      </w:r>
    </w:p>
    <w:p w:rsidR="00467C3C" w:rsidRPr="00991DAE" w:rsidRDefault="00467C3C" w:rsidP="00467C3C">
      <w:pPr>
        <w:tabs>
          <w:tab w:val="right" w:pos="8640"/>
        </w:tabs>
        <w:spacing w:after="0"/>
        <w:rPr>
          <w:rFonts w:ascii="Times New Roman" w:hAnsi="Times New Roman" w:cs="Times New Roman"/>
          <w:sz w:val="24"/>
          <w:szCs w:val="24"/>
          <w:u w:val="single"/>
        </w:rPr>
      </w:pPr>
    </w:p>
    <w:p w:rsidR="00467C3C" w:rsidRPr="00991DAE" w:rsidRDefault="00467C3C" w:rsidP="00467C3C">
      <w:pPr>
        <w:tabs>
          <w:tab w:val="right" w:pos="8640"/>
        </w:tabs>
        <w:spacing w:after="0"/>
        <w:rPr>
          <w:rFonts w:ascii="Times New Roman" w:hAnsi="Times New Roman" w:cs="Times New Roman"/>
          <w:sz w:val="24"/>
          <w:szCs w:val="24"/>
        </w:rPr>
      </w:pPr>
      <w:r w:rsidRPr="00991DAE">
        <w:rPr>
          <w:rFonts w:ascii="Times New Roman" w:hAnsi="Times New Roman" w:cs="Times New Roman"/>
          <w:sz w:val="24"/>
          <w:szCs w:val="24"/>
          <w:u w:val="single"/>
        </w:rPr>
        <w:tab/>
      </w:r>
    </w:p>
    <w:p w:rsidR="00467C3C" w:rsidRPr="00991DAE" w:rsidRDefault="00467C3C" w:rsidP="00467C3C">
      <w:pPr>
        <w:tabs>
          <w:tab w:val="right" w:pos="8640"/>
        </w:tabs>
        <w:spacing w:after="0"/>
        <w:rPr>
          <w:rFonts w:ascii="Times New Roman" w:hAnsi="Times New Roman" w:cs="Times New Roman"/>
          <w:sz w:val="24"/>
          <w:szCs w:val="24"/>
        </w:rPr>
      </w:pPr>
    </w:p>
    <w:p w:rsidR="00467C3C" w:rsidRPr="00991DAE" w:rsidRDefault="00467C3C" w:rsidP="00467C3C">
      <w:pPr>
        <w:tabs>
          <w:tab w:val="right" w:pos="8640"/>
        </w:tabs>
        <w:spacing w:after="0"/>
        <w:rPr>
          <w:rFonts w:ascii="Times New Roman" w:hAnsi="Times New Roman" w:cs="Times New Roman"/>
          <w:sz w:val="24"/>
          <w:szCs w:val="24"/>
        </w:rPr>
      </w:pPr>
      <w:r w:rsidRPr="00991DAE">
        <w:rPr>
          <w:rFonts w:ascii="Times New Roman" w:hAnsi="Times New Roman" w:cs="Times New Roman"/>
          <w:sz w:val="24"/>
          <w:szCs w:val="24"/>
        </w:rPr>
        <w:t xml:space="preserve">Detailed Tasks Assigned:  </w:t>
      </w:r>
      <w:r w:rsidRPr="00991DAE">
        <w:rPr>
          <w:rFonts w:ascii="Times New Roman" w:hAnsi="Times New Roman" w:cs="Times New Roman"/>
          <w:sz w:val="24"/>
          <w:szCs w:val="24"/>
          <w:u w:val="single"/>
        </w:rPr>
        <w:tab/>
      </w:r>
    </w:p>
    <w:p w:rsidR="00467C3C" w:rsidRPr="00991DAE" w:rsidRDefault="00467C3C" w:rsidP="00467C3C">
      <w:pPr>
        <w:tabs>
          <w:tab w:val="right" w:pos="8640"/>
        </w:tabs>
        <w:spacing w:after="0"/>
        <w:rPr>
          <w:rFonts w:ascii="Times New Roman" w:hAnsi="Times New Roman" w:cs="Times New Roman"/>
          <w:sz w:val="24"/>
          <w:szCs w:val="24"/>
        </w:rPr>
      </w:pPr>
    </w:p>
    <w:p w:rsidR="00467C3C" w:rsidRPr="00991DAE" w:rsidRDefault="00467C3C" w:rsidP="00467C3C">
      <w:pPr>
        <w:tabs>
          <w:tab w:val="right" w:pos="8640"/>
        </w:tabs>
        <w:spacing w:after="0"/>
        <w:rPr>
          <w:rFonts w:ascii="Times New Roman" w:hAnsi="Times New Roman" w:cs="Times New Roman"/>
          <w:sz w:val="24"/>
          <w:szCs w:val="24"/>
        </w:rPr>
      </w:pPr>
      <w:r w:rsidRPr="00991DAE">
        <w:rPr>
          <w:rFonts w:ascii="Times New Roman" w:hAnsi="Times New Roman" w:cs="Times New Roman"/>
          <w:sz w:val="24"/>
          <w:szCs w:val="24"/>
          <w:u w:val="single"/>
        </w:rPr>
        <w:tab/>
      </w:r>
    </w:p>
    <w:p w:rsidR="00467C3C" w:rsidRPr="00991DAE" w:rsidRDefault="00467C3C" w:rsidP="00467C3C">
      <w:pPr>
        <w:tabs>
          <w:tab w:val="right" w:pos="8640"/>
        </w:tabs>
        <w:spacing w:after="0"/>
        <w:rPr>
          <w:rFonts w:ascii="Times New Roman" w:hAnsi="Times New Roman" w:cs="Times New Roman"/>
          <w:sz w:val="24"/>
          <w:szCs w:val="24"/>
        </w:rPr>
      </w:pPr>
    </w:p>
    <w:p w:rsidR="00467C3C" w:rsidRPr="00991DAE" w:rsidRDefault="00467C3C" w:rsidP="00467C3C">
      <w:pPr>
        <w:spacing w:after="0"/>
        <w:rPr>
          <w:rStyle w:val="PageNumber"/>
          <w:rFonts w:ascii="Times New Roman" w:hAnsi="Times New Roman" w:cs="Times New Roman"/>
          <w:b/>
          <w:sz w:val="24"/>
          <w:szCs w:val="24"/>
        </w:rPr>
      </w:pPr>
      <w:r w:rsidRPr="00991DAE">
        <w:rPr>
          <w:rStyle w:val="PageNumber"/>
          <w:rFonts w:ascii="Times New Roman" w:hAnsi="Times New Roman" w:cs="Times New Roman"/>
          <w:b/>
          <w:sz w:val="24"/>
          <w:szCs w:val="24"/>
        </w:rPr>
        <w:t>Key Qualifications:</w:t>
      </w:r>
    </w:p>
    <w:p w:rsidR="00467C3C" w:rsidRPr="00991DAE" w:rsidRDefault="00467C3C" w:rsidP="00467C3C">
      <w:pPr>
        <w:spacing w:after="0"/>
        <w:rPr>
          <w:rStyle w:val="PageNumber"/>
          <w:rFonts w:ascii="Times New Roman" w:hAnsi="Times New Roman" w:cs="Times New Roman"/>
          <w:b/>
          <w:sz w:val="24"/>
          <w:szCs w:val="24"/>
        </w:rPr>
      </w:pPr>
    </w:p>
    <w:p w:rsidR="00467C3C" w:rsidRPr="00991DAE" w:rsidRDefault="00467C3C" w:rsidP="00467C3C">
      <w:pPr>
        <w:tabs>
          <w:tab w:val="right" w:pos="8640"/>
        </w:tabs>
        <w:spacing w:after="0"/>
        <w:rPr>
          <w:rFonts w:ascii="Times New Roman" w:hAnsi="Times New Roman" w:cs="Times New Roman"/>
          <w:sz w:val="24"/>
          <w:szCs w:val="24"/>
        </w:rPr>
      </w:pPr>
      <w:r w:rsidRPr="00991DAE">
        <w:rPr>
          <w:rFonts w:ascii="Times New Roman" w:hAnsi="Times New Roman" w:cs="Times New Roman"/>
          <w:sz w:val="24"/>
          <w:szCs w:val="24"/>
        </w:rPr>
        <w:t>[</w:t>
      </w:r>
      <w:r w:rsidRPr="00991DAE">
        <w:rPr>
          <w:rFonts w:ascii="Times New Roman" w:hAnsi="Times New Roman" w:cs="Times New Roman"/>
          <w:i/>
          <w:sz w:val="24"/>
          <w:szCs w:val="24"/>
        </w:rPr>
        <w:t>Give an outline of staff member’s experience and training most pertinent to tasks on assignment.  Describe degree of responsibility held by staff member on relevant previous assignments and give dates and locations.  Use about half a page.</w:t>
      </w:r>
      <w:r w:rsidRPr="00991DAE">
        <w:rPr>
          <w:rFonts w:ascii="Times New Roman" w:hAnsi="Times New Roman" w:cs="Times New Roman"/>
          <w:sz w:val="24"/>
          <w:szCs w:val="24"/>
        </w:rPr>
        <w:t>]</w:t>
      </w:r>
    </w:p>
    <w:p w:rsidR="00467C3C" w:rsidRPr="00991DAE" w:rsidRDefault="00467C3C" w:rsidP="00467C3C">
      <w:pPr>
        <w:tabs>
          <w:tab w:val="right" w:pos="8640"/>
        </w:tabs>
        <w:spacing w:after="0"/>
        <w:rPr>
          <w:rFonts w:ascii="Times New Roman" w:hAnsi="Times New Roman" w:cs="Times New Roman"/>
          <w:sz w:val="24"/>
          <w:szCs w:val="24"/>
        </w:rPr>
      </w:pPr>
    </w:p>
    <w:p w:rsidR="00467C3C" w:rsidRPr="00991DAE" w:rsidRDefault="00467C3C" w:rsidP="00467C3C">
      <w:pPr>
        <w:tabs>
          <w:tab w:val="right" w:pos="8640"/>
        </w:tabs>
        <w:spacing w:after="0"/>
        <w:rPr>
          <w:rFonts w:ascii="Times New Roman" w:hAnsi="Times New Roman" w:cs="Times New Roman"/>
          <w:sz w:val="24"/>
          <w:szCs w:val="24"/>
        </w:rPr>
      </w:pPr>
      <w:r w:rsidRPr="00991DAE">
        <w:rPr>
          <w:rFonts w:ascii="Times New Roman" w:hAnsi="Times New Roman" w:cs="Times New Roman"/>
          <w:sz w:val="24"/>
          <w:szCs w:val="24"/>
          <w:u w:val="single"/>
        </w:rPr>
        <w:tab/>
      </w:r>
    </w:p>
    <w:p w:rsidR="00467C3C" w:rsidRPr="00991DAE" w:rsidRDefault="00467C3C" w:rsidP="00467C3C">
      <w:pPr>
        <w:tabs>
          <w:tab w:val="right" w:pos="8640"/>
        </w:tabs>
        <w:spacing w:after="0"/>
        <w:rPr>
          <w:rFonts w:ascii="Times New Roman" w:hAnsi="Times New Roman" w:cs="Times New Roman"/>
          <w:sz w:val="24"/>
          <w:szCs w:val="24"/>
        </w:rPr>
      </w:pPr>
    </w:p>
    <w:p w:rsidR="00467C3C" w:rsidRPr="00991DAE" w:rsidRDefault="00467C3C" w:rsidP="00467C3C">
      <w:pPr>
        <w:spacing w:after="0"/>
        <w:rPr>
          <w:rFonts w:ascii="Times New Roman" w:hAnsi="Times New Roman" w:cs="Times New Roman"/>
          <w:b/>
          <w:sz w:val="24"/>
          <w:szCs w:val="24"/>
        </w:rPr>
      </w:pPr>
      <w:r w:rsidRPr="00991DAE">
        <w:rPr>
          <w:rFonts w:ascii="Times New Roman" w:hAnsi="Times New Roman" w:cs="Times New Roman"/>
          <w:b/>
          <w:sz w:val="24"/>
          <w:szCs w:val="24"/>
        </w:rPr>
        <w:t>Education:</w:t>
      </w:r>
    </w:p>
    <w:p w:rsidR="00467C3C" w:rsidRPr="00991DAE" w:rsidRDefault="00467C3C" w:rsidP="00467C3C">
      <w:pPr>
        <w:spacing w:after="0"/>
        <w:rPr>
          <w:rFonts w:ascii="Times New Roman" w:hAnsi="Times New Roman" w:cs="Times New Roman"/>
          <w:b/>
          <w:sz w:val="24"/>
          <w:szCs w:val="24"/>
        </w:rPr>
      </w:pPr>
    </w:p>
    <w:p w:rsidR="00467C3C" w:rsidRPr="00991DAE" w:rsidRDefault="00467C3C" w:rsidP="00467C3C">
      <w:pPr>
        <w:tabs>
          <w:tab w:val="right" w:pos="8640"/>
        </w:tabs>
        <w:spacing w:after="0"/>
        <w:rPr>
          <w:rFonts w:ascii="Times New Roman" w:hAnsi="Times New Roman" w:cs="Times New Roman"/>
          <w:sz w:val="24"/>
          <w:szCs w:val="24"/>
        </w:rPr>
      </w:pPr>
      <w:r w:rsidRPr="00991DAE">
        <w:rPr>
          <w:rFonts w:ascii="Times New Roman" w:hAnsi="Times New Roman" w:cs="Times New Roman"/>
          <w:sz w:val="24"/>
          <w:szCs w:val="24"/>
        </w:rPr>
        <w:t>[</w:t>
      </w:r>
      <w:r w:rsidRPr="00991DAE">
        <w:rPr>
          <w:rFonts w:ascii="Times New Roman" w:hAnsi="Times New Roman" w:cs="Times New Roman"/>
          <w:i/>
          <w:sz w:val="24"/>
          <w:szCs w:val="24"/>
        </w:rPr>
        <w:t xml:space="preserve">Summarize college/university and other specialized education of staff member, giving names of schools, dates attended, and degrees obtained.  </w:t>
      </w:r>
      <w:proofErr w:type="gramStart"/>
      <w:r w:rsidRPr="00991DAE">
        <w:rPr>
          <w:rFonts w:ascii="Times New Roman" w:hAnsi="Times New Roman" w:cs="Times New Roman"/>
          <w:i/>
          <w:sz w:val="24"/>
          <w:szCs w:val="24"/>
        </w:rPr>
        <w:t>Use about one quarter of a page.</w:t>
      </w:r>
      <w:r w:rsidRPr="00991DAE">
        <w:rPr>
          <w:rFonts w:ascii="Times New Roman" w:hAnsi="Times New Roman" w:cs="Times New Roman"/>
          <w:sz w:val="24"/>
          <w:szCs w:val="24"/>
        </w:rPr>
        <w:t>]</w:t>
      </w:r>
      <w:proofErr w:type="gramEnd"/>
    </w:p>
    <w:p w:rsidR="00467C3C" w:rsidRPr="00991DAE" w:rsidRDefault="00467C3C" w:rsidP="00467C3C">
      <w:pPr>
        <w:tabs>
          <w:tab w:val="right" w:pos="8640"/>
        </w:tabs>
        <w:spacing w:after="0"/>
        <w:rPr>
          <w:rFonts w:ascii="Times New Roman" w:hAnsi="Times New Roman" w:cs="Times New Roman"/>
          <w:sz w:val="24"/>
          <w:szCs w:val="24"/>
        </w:rPr>
      </w:pPr>
    </w:p>
    <w:p w:rsidR="00467C3C" w:rsidRPr="00991DAE" w:rsidRDefault="00467C3C" w:rsidP="00467C3C">
      <w:pPr>
        <w:tabs>
          <w:tab w:val="right" w:pos="8640"/>
        </w:tabs>
        <w:spacing w:after="0"/>
        <w:rPr>
          <w:rFonts w:ascii="Times New Roman" w:hAnsi="Times New Roman" w:cs="Times New Roman"/>
          <w:sz w:val="24"/>
          <w:szCs w:val="24"/>
        </w:rPr>
      </w:pPr>
      <w:r w:rsidRPr="00991DAE">
        <w:rPr>
          <w:rFonts w:ascii="Times New Roman" w:hAnsi="Times New Roman" w:cs="Times New Roman"/>
          <w:sz w:val="24"/>
          <w:szCs w:val="24"/>
          <w:u w:val="single"/>
        </w:rPr>
        <w:tab/>
      </w:r>
    </w:p>
    <w:p w:rsidR="00467C3C" w:rsidRPr="00991DAE" w:rsidRDefault="00467C3C" w:rsidP="00467C3C">
      <w:pPr>
        <w:tabs>
          <w:tab w:val="right" w:pos="8640"/>
        </w:tabs>
        <w:spacing w:after="0"/>
        <w:rPr>
          <w:rFonts w:ascii="Times New Roman" w:hAnsi="Times New Roman" w:cs="Times New Roman"/>
          <w:sz w:val="24"/>
          <w:szCs w:val="24"/>
        </w:rPr>
      </w:pPr>
    </w:p>
    <w:p w:rsidR="00757E82" w:rsidRDefault="00757E82" w:rsidP="00467C3C">
      <w:pPr>
        <w:spacing w:after="0"/>
        <w:rPr>
          <w:rFonts w:ascii="Times New Roman" w:hAnsi="Times New Roman" w:cs="Times New Roman"/>
          <w:b/>
          <w:sz w:val="24"/>
          <w:szCs w:val="24"/>
        </w:rPr>
      </w:pPr>
    </w:p>
    <w:p w:rsidR="00467C3C" w:rsidRPr="00991DAE" w:rsidRDefault="00467C3C" w:rsidP="00467C3C">
      <w:pPr>
        <w:spacing w:after="0"/>
        <w:rPr>
          <w:rFonts w:ascii="Times New Roman" w:hAnsi="Times New Roman" w:cs="Times New Roman"/>
          <w:b/>
          <w:sz w:val="24"/>
          <w:szCs w:val="24"/>
        </w:rPr>
      </w:pPr>
      <w:r w:rsidRPr="00991DAE">
        <w:rPr>
          <w:rFonts w:ascii="Times New Roman" w:hAnsi="Times New Roman" w:cs="Times New Roman"/>
          <w:b/>
          <w:sz w:val="24"/>
          <w:szCs w:val="24"/>
        </w:rPr>
        <w:lastRenderedPageBreak/>
        <w:t>Employment Record:</w:t>
      </w:r>
    </w:p>
    <w:p w:rsidR="00467C3C" w:rsidRPr="00991DAE" w:rsidRDefault="00467C3C" w:rsidP="00467C3C">
      <w:pPr>
        <w:spacing w:after="0"/>
        <w:rPr>
          <w:rFonts w:ascii="Times New Roman" w:hAnsi="Times New Roman" w:cs="Times New Roman"/>
          <w:b/>
          <w:sz w:val="24"/>
          <w:szCs w:val="24"/>
        </w:rPr>
      </w:pPr>
    </w:p>
    <w:p w:rsidR="00467C3C" w:rsidRPr="00991DAE" w:rsidRDefault="00467C3C" w:rsidP="00467C3C">
      <w:pPr>
        <w:tabs>
          <w:tab w:val="right" w:pos="8640"/>
        </w:tabs>
        <w:spacing w:after="0"/>
        <w:rPr>
          <w:rFonts w:ascii="Times New Roman" w:hAnsi="Times New Roman" w:cs="Times New Roman"/>
          <w:sz w:val="24"/>
          <w:szCs w:val="24"/>
        </w:rPr>
      </w:pPr>
      <w:r w:rsidRPr="00991DAE">
        <w:rPr>
          <w:rFonts w:ascii="Times New Roman" w:hAnsi="Times New Roman" w:cs="Times New Roman"/>
          <w:sz w:val="24"/>
          <w:szCs w:val="24"/>
        </w:rPr>
        <w:t>[</w:t>
      </w:r>
      <w:r w:rsidRPr="00991DAE">
        <w:rPr>
          <w:rFonts w:ascii="Times New Roman" w:hAnsi="Times New Roman" w:cs="Times New Roman"/>
          <w:i/>
          <w:sz w:val="24"/>
          <w:szCs w:val="24"/>
        </w:rPr>
        <w:t xml:space="preserve">Starting with present position, list in reverse order every employment held.  List all positions held by staff member since graduation, giving dates, names of employing organizations, titles of positions held, and locations of assignments.  For experience in last ten years, also give types of activities performed and client </w:t>
      </w:r>
      <w:r w:rsidR="00757E82">
        <w:rPr>
          <w:rFonts w:ascii="Times New Roman" w:hAnsi="Times New Roman" w:cs="Times New Roman"/>
          <w:i/>
          <w:sz w:val="24"/>
          <w:szCs w:val="24"/>
        </w:rPr>
        <w:t>references, where appropriate</w:t>
      </w:r>
      <w:r w:rsidRPr="00991DAE">
        <w:rPr>
          <w:rFonts w:ascii="Times New Roman" w:hAnsi="Times New Roman" w:cs="Times New Roman"/>
          <w:i/>
          <w:sz w:val="24"/>
          <w:szCs w:val="24"/>
        </w:rPr>
        <w:t>.</w:t>
      </w:r>
      <w:r w:rsidRPr="00991DAE">
        <w:rPr>
          <w:rFonts w:ascii="Times New Roman" w:hAnsi="Times New Roman" w:cs="Times New Roman"/>
          <w:sz w:val="24"/>
          <w:szCs w:val="24"/>
        </w:rPr>
        <w:t>]</w:t>
      </w:r>
    </w:p>
    <w:p w:rsidR="00467C3C" w:rsidRPr="00991DAE" w:rsidRDefault="00467C3C" w:rsidP="00467C3C">
      <w:pPr>
        <w:tabs>
          <w:tab w:val="right" w:pos="8640"/>
        </w:tabs>
        <w:spacing w:after="0"/>
        <w:rPr>
          <w:rFonts w:ascii="Times New Roman" w:hAnsi="Times New Roman" w:cs="Times New Roman"/>
          <w:sz w:val="24"/>
          <w:szCs w:val="24"/>
        </w:rPr>
      </w:pPr>
    </w:p>
    <w:p w:rsidR="00467C3C" w:rsidRPr="00991DAE" w:rsidRDefault="00467C3C" w:rsidP="00467C3C">
      <w:pPr>
        <w:tabs>
          <w:tab w:val="right" w:pos="8640"/>
        </w:tabs>
        <w:spacing w:after="0"/>
        <w:rPr>
          <w:rFonts w:ascii="Times New Roman" w:hAnsi="Times New Roman" w:cs="Times New Roman"/>
          <w:sz w:val="24"/>
          <w:szCs w:val="24"/>
        </w:rPr>
      </w:pPr>
      <w:r w:rsidRPr="00991DAE">
        <w:rPr>
          <w:rFonts w:ascii="Times New Roman" w:hAnsi="Times New Roman" w:cs="Times New Roman"/>
          <w:sz w:val="24"/>
          <w:szCs w:val="24"/>
          <w:u w:val="single"/>
        </w:rPr>
        <w:tab/>
      </w:r>
    </w:p>
    <w:p w:rsidR="00467C3C" w:rsidRPr="00991DAE" w:rsidRDefault="00467C3C" w:rsidP="00467C3C">
      <w:pPr>
        <w:spacing w:after="0"/>
        <w:rPr>
          <w:rFonts w:ascii="Times New Roman" w:hAnsi="Times New Roman" w:cs="Times New Roman"/>
          <w:b/>
          <w:sz w:val="24"/>
          <w:szCs w:val="24"/>
        </w:rPr>
      </w:pPr>
    </w:p>
    <w:p w:rsidR="00467C3C" w:rsidRPr="00991DAE" w:rsidRDefault="00467C3C" w:rsidP="00467C3C">
      <w:pPr>
        <w:spacing w:after="0"/>
        <w:rPr>
          <w:rFonts w:ascii="Times New Roman" w:hAnsi="Times New Roman" w:cs="Times New Roman"/>
          <w:b/>
          <w:sz w:val="24"/>
          <w:szCs w:val="24"/>
        </w:rPr>
      </w:pPr>
      <w:r w:rsidRPr="00991DAE">
        <w:rPr>
          <w:rFonts w:ascii="Times New Roman" w:hAnsi="Times New Roman" w:cs="Times New Roman"/>
          <w:b/>
          <w:sz w:val="24"/>
          <w:szCs w:val="24"/>
        </w:rPr>
        <w:t>Languages:</w:t>
      </w:r>
    </w:p>
    <w:p w:rsidR="00467C3C" w:rsidRPr="00991DAE" w:rsidRDefault="00467C3C" w:rsidP="00467C3C">
      <w:pPr>
        <w:tabs>
          <w:tab w:val="right" w:pos="8640"/>
        </w:tabs>
        <w:rPr>
          <w:rFonts w:ascii="Times New Roman" w:hAnsi="Times New Roman" w:cs="Times New Roman"/>
          <w:sz w:val="24"/>
          <w:szCs w:val="24"/>
        </w:rPr>
      </w:pPr>
      <w:r w:rsidRPr="00991DAE">
        <w:rPr>
          <w:rFonts w:ascii="Times New Roman" w:hAnsi="Times New Roman" w:cs="Times New Roman"/>
          <w:sz w:val="24"/>
          <w:szCs w:val="24"/>
        </w:rPr>
        <w:t>[</w:t>
      </w:r>
      <w:r w:rsidRPr="00991DAE">
        <w:rPr>
          <w:rFonts w:ascii="Times New Roman" w:hAnsi="Times New Roman" w:cs="Times New Roman"/>
          <w:i/>
          <w:sz w:val="24"/>
          <w:szCs w:val="24"/>
        </w:rPr>
        <w:t>For each language indicate proficiency: excellent, good, fair, or poor; in speaking, reading, and writing]</w:t>
      </w:r>
    </w:p>
    <w:p w:rsidR="00467C3C" w:rsidRPr="00991DAE" w:rsidRDefault="00467C3C" w:rsidP="00467C3C">
      <w:pPr>
        <w:tabs>
          <w:tab w:val="right" w:pos="8640"/>
        </w:tabs>
        <w:rPr>
          <w:rFonts w:ascii="Times New Roman" w:hAnsi="Times New Roman" w:cs="Times New Roman"/>
          <w:sz w:val="24"/>
          <w:szCs w:val="24"/>
        </w:rPr>
      </w:pPr>
      <w:r w:rsidRPr="00991DAE">
        <w:rPr>
          <w:rFonts w:ascii="Times New Roman" w:hAnsi="Times New Roman" w:cs="Times New Roman"/>
          <w:sz w:val="24"/>
          <w:szCs w:val="24"/>
          <w:u w:val="single"/>
        </w:rPr>
        <w:tab/>
      </w:r>
    </w:p>
    <w:p w:rsidR="00467C3C" w:rsidRPr="00991DAE" w:rsidRDefault="00467C3C" w:rsidP="00467C3C">
      <w:pPr>
        <w:tabs>
          <w:tab w:val="right" w:pos="8640"/>
        </w:tabs>
        <w:rPr>
          <w:rFonts w:ascii="Times New Roman" w:hAnsi="Times New Roman" w:cs="Times New Roman"/>
          <w:sz w:val="24"/>
          <w:szCs w:val="24"/>
        </w:rPr>
      </w:pPr>
    </w:p>
    <w:p w:rsidR="00467C3C" w:rsidRPr="00991DAE" w:rsidRDefault="00467C3C" w:rsidP="00467C3C">
      <w:pPr>
        <w:rPr>
          <w:rFonts w:ascii="Times New Roman" w:hAnsi="Times New Roman" w:cs="Times New Roman"/>
          <w:b/>
          <w:sz w:val="24"/>
          <w:szCs w:val="24"/>
        </w:rPr>
      </w:pPr>
      <w:r w:rsidRPr="00991DAE">
        <w:rPr>
          <w:rFonts w:ascii="Times New Roman" w:hAnsi="Times New Roman" w:cs="Times New Roman"/>
          <w:b/>
          <w:sz w:val="24"/>
          <w:szCs w:val="24"/>
        </w:rPr>
        <w:t>Certification:</w:t>
      </w:r>
    </w:p>
    <w:p w:rsidR="00467C3C" w:rsidRPr="00991DAE" w:rsidRDefault="00467C3C" w:rsidP="00467C3C">
      <w:pPr>
        <w:tabs>
          <w:tab w:val="right" w:pos="8640"/>
        </w:tabs>
        <w:rPr>
          <w:rFonts w:ascii="Times New Roman" w:hAnsi="Times New Roman" w:cs="Times New Roman"/>
          <w:sz w:val="24"/>
          <w:szCs w:val="24"/>
        </w:rPr>
      </w:pPr>
      <w:r w:rsidRPr="00991DAE">
        <w:rPr>
          <w:rFonts w:ascii="Times New Roman" w:hAnsi="Times New Roman" w:cs="Times New Roman"/>
          <w:sz w:val="24"/>
          <w:szCs w:val="24"/>
        </w:rPr>
        <w:t>I, the undersigned, certify that to the best of my knowledge and belief, these data correctly describe me, my qualifications, and my experience.</w:t>
      </w:r>
    </w:p>
    <w:p w:rsidR="00467C3C" w:rsidRPr="00991DAE" w:rsidRDefault="00467C3C" w:rsidP="00467C3C">
      <w:pPr>
        <w:rPr>
          <w:rFonts w:ascii="Times New Roman" w:hAnsi="Times New Roman" w:cs="Times New Roman"/>
          <w:b/>
          <w:sz w:val="24"/>
          <w:szCs w:val="24"/>
        </w:rPr>
      </w:pPr>
    </w:p>
    <w:p w:rsidR="00467C3C" w:rsidRDefault="00467C3C" w:rsidP="00467C3C">
      <w:pPr>
        <w:rPr>
          <w:rFonts w:ascii="Times New Roman" w:hAnsi="Times New Roman" w:cs="Times New Roman"/>
          <w:b/>
          <w:sz w:val="24"/>
          <w:szCs w:val="24"/>
        </w:rPr>
      </w:pPr>
      <w:r w:rsidRPr="00991DAE">
        <w:rPr>
          <w:rFonts w:ascii="Times New Roman" w:hAnsi="Times New Roman" w:cs="Times New Roman"/>
          <w:b/>
          <w:sz w:val="24"/>
          <w:szCs w:val="24"/>
        </w:rPr>
        <w:t>Full name of staff member</w:t>
      </w:r>
      <w:proofErr w:type="gramStart"/>
      <w:r w:rsidRPr="00991DAE">
        <w:rPr>
          <w:rFonts w:ascii="Times New Roman" w:hAnsi="Times New Roman" w:cs="Times New Roman"/>
          <w:b/>
          <w:sz w:val="24"/>
          <w:szCs w:val="24"/>
        </w:rPr>
        <w:t>:_</w:t>
      </w:r>
      <w:proofErr w:type="gramEnd"/>
      <w:r w:rsidRPr="00991DAE">
        <w:rPr>
          <w:rFonts w:ascii="Times New Roman" w:hAnsi="Times New Roman" w:cs="Times New Roman"/>
          <w:b/>
          <w:sz w:val="24"/>
          <w:szCs w:val="24"/>
        </w:rPr>
        <w:t>_____</w:t>
      </w:r>
      <w:r w:rsidR="00532CE5">
        <w:rPr>
          <w:rFonts w:ascii="Times New Roman" w:hAnsi="Times New Roman" w:cs="Times New Roman"/>
          <w:b/>
          <w:sz w:val="24"/>
          <w:szCs w:val="24"/>
        </w:rPr>
        <w:t xml:space="preserve">_________________ </w:t>
      </w:r>
      <w:r w:rsidR="00532CE5">
        <w:rPr>
          <w:rFonts w:ascii="Times New Roman" w:hAnsi="Times New Roman" w:cs="Times New Roman"/>
          <w:b/>
          <w:sz w:val="24"/>
          <w:szCs w:val="24"/>
        </w:rPr>
        <w:tab/>
      </w:r>
      <w:r w:rsidR="00BC3117">
        <w:rPr>
          <w:rFonts w:ascii="Times New Roman" w:hAnsi="Times New Roman" w:cs="Times New Roman"/>
          <w:b/>
          <w:sz w:val="24"/>
          <w:szCs w:val="24"/>
        </w:rPr>
        <w:tab/>
      </w:r>
      <w:r w:rsidR="00532CE5">
        <w:rPr>
          <w:rFonts w:ascii="Times New Roman" w:hAnsi="Times New Roman" w:cs="Times New Roman"/>
          <w:b/>
          <w:sz w:val="24"/>
          <w:szCs w:val="24"/>
        </w:rPr>
        <w:t>Signature :______________</w:t>
      </w:r>
    </w:p>
    <w:p w:rsidR="00BC3117" w:rsidRDefault="00BC3117" w:rsidP="00467C3C">
      <w:pPr>
        <w:rPr>
          <w:rFonts w:ascii="Times New Roman" w:hAnsi="Times New Roman" w:cs="Times New Roman"/>
          <w:b/>
          <w:sz w:val="24"/>
          <w:szCs w:val="24"/>
        </w:rPr>
      </w:pPr>
      <w:r>
        <w:rPr>
          <w:rFonts w:ascii="Times New Roman" w:hAnsi="Times New Roman" w:cs="Times New Roman"/>
          <w:b/>
          <w:sz w:val="24"/>
          <w:szCs w:val="24"/>
        </w:rPr>
        <w:t>Date</w:t>
      </w:r>
      <w:proofErr w:type="gramStart"/>
      <w:r>
        <w:rPr>
          <w:rFonts w:ascii="Times New Roman" w:hAnsi="Times New Roman" w:cs="Times New Roman"/>
          <w:b/>
          <w:sz w:val="24"/>
          <w:szCs w:val="24"/>
        </w:rPr>
        <w:t>:</w:t>
      </w:r>
      <w:r>
        <w:rPr>
          <w:rFonts w:ascii="Times New Roman" w:hAnsi="Times New Roman" w:cs="Times New Roman"/>
          <w:b/>
          <w:sz w:val="24"/>
          <w:szCs w:val="24"/>
        </w:rPr>
        <w:softHyphen/>
      </w:r>
      <w:proofErr w:type="gramEnd"/>
      <w:r>
        <w:rPr>
          <w:rFonts w:ascii="Times New Roman" w:hAnsi="Times New Roman" w:cs="Times New Roman"/>
          <w:b/>
          <w:sz w:val="24"/>
          <w:szCs w:val="24"/>
        </w:rPr>
        <w:t>____</w:t>
      </w:r>
      <w:r w:rsidR="000D2F7E">
        <w:rPr>
          <w:rFonts w:ascii="Times New Roman" w:hAnsi="Times New Roman" w:cs="Times New Roman"/>
          <w:b/>
          <w:sz w:val="24"/>
          <w:szCs w:val="24"/>
        </w:rPr>
        <w:t>/</w:t>
      </w:r>
      <w:r>
        <w:rPr>
          <w:rFonts w:ascii="Times New Roman" w:hAnsi="Times New Roman" w:cs="Times New Roman"/>
          <w:b/>
          <w:sz w:val="24"/>
          <w:szCs w:val="24"/>
        </w:rPr>
        <w:t>____</w:t>
      </w:r>
      <w:r w:rsidR="000D2F7E">
        <w:rPr>
          <w:rFonts w:ascii="Times New Roman" w:hAnsi="Times New Roman" w:cs="Times New Roman"/>
          <w:b/>
          <w:sz w:val="24"/>
          <w:szCs w:val="24"/>
        </w:rPr>
        <w:t>/</w:t>
      </w:r>
      <w:r>
        <w:rPr>
          <w:rFonts w:ascii="Times New Roman" w:hAnsi="Times New Roman" w:cs="Times New Roman"/>
          <w:b/>
          <w:sz w:val="24"/>
          <w:szCs w:val="24"/>
        </w:rPr>
        <w:t>_____</w:t>
      </w:r>
    </w:p>
    <w:p w:rsidR="00532CE5" w:rsidRPr="00991DAE" w:rsidRDefault="00532CE5" w:rsidP="00467C3C">
      <w:pPr>
        <w:rPr>
          <w:rFonts w:ascii="Times New Roman" w:hAnsi="Times New Roman" w:cs="Times New Roman"/>
          <w:b/>
          <w:sz w:val="24"/>
          <w:szCs w:val="24"/>
        </w:rPr>
      </w:pPr>
    </w:p>
    <w:p w:rsidR="00467C3C" w:rsidRDefault="00467C3C" w:rsidP="00467C3C">
      <w:pPr>
        <w:rPr>
          <w:rFonts w:ascii="Times New Roman" w:hAnsi="Times New Roman" w:cs="Times New Roman"/>
          <w:b/>
          <w:sz w:val="24"/>
          <w:szCs w:val="24"/>
        </w:rPr>
      </w:pPr>
      <w:r w:rsidRPr="00991DAE">
        <w:rPr>
          <w:rFonts w:ascii="Times New Roman" w:hAnsi="Times New Roman" w:cs="Times New Roman"/>
          <w:b/>
          <w:sz w:val="24"/>
          <w:szCs w:val="24"/>
        </w:rPr>
        <w:t>Full name of authorized representative</w:t>
      </w:r>
      <w:r w:rsidR="00BC3117">
        <w:rPr>
          <w:rFonts w:ascii="Times New Roman" w:hAnsi="Times New Roman" w:cs="Times New Roman"/>
          <w:b/>
          <w:sz w:val="24"/>
          <w:szCs w:val="24"/>
        </w:rPr>
        <w:t xml:space="preserve"> of Firm</w:t>
      </w:r>
      <w:proofErr w:type="gramStart"/>
      <w:r w:rsidRPr="00991DAE">
        <w:rPr>
          <w:rFonts w:ascii="Times New Roman" w:hAnsi="Times New Roman" w:cs="Times New Roman"/>
          <w:b/>
          <w:sz w:val="24"/>
          <w:szCs w:val="24"/>
        </w:rPr>
        <w:t>:_</w:t>
      </w:r>
      <w:proofErr w:type="gramEnd"/>
      <w:r w:rsidRPr="00991DAE">
        <w:rPr>
          <w:rFonts w:ascii="Times New Roman" w:hAnsi="Times New Roman" w:cs="Times New Roman"/>
          <w:b/>
          <w:sz w:val="24"/>
          <w:szCs w:val="24"/>
        </w:rPr>
        <w:t>____________</w:t>
      </w:r>
      <w:r w:rsidR="00532CE5">
        <w:rPr>
          <w:rFonts w:ascii="Times New Roman" w:hAnsi="Times New Roman" w:cs="Times New Roman"/>
          <w:b/>
          <w:sz w:val="24"/>
          <w:szCs w:val="24"/>
        </w:rPr>
        <w:tab/>
        <w:t>Signature :______________</w:t>
      </w:r>
    </w:p>
    <w:p w:rsidR="00BC3117" w:rsidRPr="00991DAE" w:rsidRDefault="00BC3117" w:rsidP="00467C3C">
      <w:pPr>
        <w:rPr>
          <w:rFonts w:ascii="Times New Roman" w:hAnsi="Times New Roman" w:cs="Times New Roman"/>
          <w:b/>
          <w:sz w:val="24"/>
          <w:szCs w:val="24"/>
        </w:rPr>
      </w:pPr>
      <w:r>
        <w:rPr>
          <w:rFonts w:ascii="Times New Roman" w:hAnsi="Times New Roman" w:cs="Times New Roman"/>
          <w:b/>
          <w:sz w:val="24"/>
          <w:szCs w:val="24"/>
        </w:rPr>
        <w:t>Date</w:t>
      </w:r>
      <w:proofErr w:type="gramStart"/>
      <w:r>
        <w:rPr>
          <w:rFonts w:ascii="Times New Roman" w:hAnsi="Times New Roman" w:cs="Times New Roman"/>
          <w:b/>
          <w:sz w:val="24"/>
          <w:szCs w:val="24"/>
        </w:rPr>
        <w:t>:_</w:t>
      </w:r>
      <w:proofErr w:type="gramEnd"/>
      <w:r>
        <w:rPr>
          <w:rFonts w:ascii="Times New Roman" w:hAnsi="Times New Roman" w:cs="Times New Roman"/>
          <w:b/>
          <w:sz w:val="24"/>
          <w:szCs w:val="24"/>
        </w:rPr>
        <w:t>___</w:t>
      </w:r>
      <w:r w:rsidR="000D2F7E">
        <w:rPr>
          <w:rFonts w:ascii="Times New Roman" w:hAnsi="Times New Roman" w:cs="Times New Roman"/>
          <w:b/>
          <w:sz w:val="24"/>
          <w:szCs w:val="24"/>
        </w:rPr>
        <w:t>/</w:t>
      </w:r>
      <w:r>
        <w:rPr>
          <w:rFonts w:ascii="Times New Roman" w:hAnsi="Times New Roman" w:cs="Times New Roman"/>
          <w:b/>
          <w:sz w:val="24"/>
          <w:szCs w:val="24"/>
        </w:rPr>
        <w:t>_____</w:t>
      </w:r>
      <w:r w:rsidR="000D2F7E">
        <w:rPr>
          <w:rFonts w:ascii="Times New Roman" w:hAnsi="Times New Roman" w:cs="Times New Roman"/>
          <w:b/>
          <w:sz w:val="24"/>
          <w:szCs w:val="24"/>
        </w:rPr>
        <w:t>/</w:t>
      </w:r>
      <w:r>
        <w:rPr>
          <w:rFonts w:ascii="Times New Roman" w:hAnsi="Times New Roman" w:cs="Times New Roman"/>
          <w:b/>
          <w:sz w:val="24"/>
          <w:szCs w:val="24"/>
        </w:rPr>
        <w:t>____</w:t>
      </w:r>
    </w:p>
    <w:p w:rsidR="00467C3C" w:rsidRPr="00991DAE" w:rsidRDefault="00467C3C" w:rsidP="00467C3C">
      <w:pPr>
        <w:rPr>
          <w:rFonts w:ascii="Times New Roman" w:hAnsi="Times New Roman" w:cs="Times New Roman"/>
          <w:b/>
          <w:sz w:val="24"/>
          <w:szCs w:val="24"/>
        </w:rPr>
      </w:pPr>
    </w:p>
    <w:p w:rsidR="00467C3C" w:rsidRPr="00991DAE" w:rsidRDefault="00467C3C">
      <w:pPr>
        <w:rPr>
          <w:rFonts w:ascii="Times New Roman" w:hAnsi="Times New Roman" w:cs="Times New Roman"/>
          <w:sz w:val="24"/>
          <w:szCs w:val="24"/>
        </w:rPr>
      </w:pPr>
    </w:p>
    <w:p w:rsidR="00467C3C" w:rsidRPr="00991DAE" w:rsidRDefault="00467C3C">
      <w:pPr>
        <w:rPr>
          <w:rFonts w:ascii="Times New Roman" w:hAnsi="Times New Roman" w:cs="Times New Roman"/>
          <w:sz w:val="24"/>
          <w:szCs w:val="24"/>
        </w:rPr>
      </w:pPr>
    </w:p>
    <w:p w:rsidR="00467C3C" w:rsidRPr="00991DAE" w:rsidRDefault="00467C3C">
      <w:pPr>
        <w:rPr>
          <w:rFonts w:ascii="Times New Roman" w:hAnsi="Times New Roman" w:cs="Times New Roman"/>
          <w:sz w:val="24"/>
          <w:szCs w:val="24"/>
        </w:rPr>
      </w:pPr>
    </w:p>
    <w:p w:rsidR="00467C3C" w:rsidRPr="00991DAE" w:rsidRDefault="00467C3C">
      <w:pPr>
        <w:rPr>
          <w:rFonts w:ascii="Times New Roman" w:hAnsi="Times New Roman" w:cs="Times New Roman"/>
          <w:sz w:val="24"/>
          <w:szCs w:val="24"/>
        </w:rPr>
      </w:pPr>
    </w:p>
    <w:p w:rsidR="00467C3C" w:rsidRPr="00991DAE" w:rsidRDefault="00467C3C">
      <w:pPr>
        <w:rPr>
          <w:rFonts w:ascii="Times New Roman" w:hAnsi="Times New Roman" w:cs="Times New Roman"/>
          <w:sz w:val="24"/>
          <w:szCs w:val="24"/>
        </w:rPr>
      </w:pPr>
    </w:p>
    <w:p w:rsidR="00467C3C" w:rsidRPr="00991DAE" w:rsidRDefault="00467C3C">
      <w:pPr>
        <w:rPr>
          <w:rFonts w:ascii="Times New Roman" w:hAnsi="Times New Roman" w:cs="Times New Roman"/>
          <w:sz w:val="24"/>
          <w:szCs w:val="24"/>
        </w:rPr>
      </w:pPr>
    </w:p>
    <w:p w:rsidR="00467C3C" w:rsidRPr="00991DAE" w:rsidRDefault="00467C3C">
      <w:pPr>
        <w:rPr>
          <w:rFonts w:ascii="Times New Roman" w:hAnsi="Times New Roman" w:cs="Times New Roman"/>
          <w:sz w:val="24"/>
          <w:szCs w:val="24"/>
        </w:rPr>
      </w:pPr>
    </w:p>
    <w:p w:rsidR="00467C3C" w:rsidRPr="00991DAE" w:rsidRDefault="00467C3C" w:rsidP="00467C3C">
      <w:pPr>
        <w:jc w:val="center"/>
        <w:rPr>
          <w:rFonts w:ascii="Times New Roman" w:hAnsi="Times New Roman" w:cs="Times New Roman"/>
          <w:b/>
          <w:sz w:val="24"/>
          <w:szCs w:val="24"/>
        </w:rPr>
      </w:pPr>
      <w:r w:rsidRPr="00991DAE">
        <w:rPr>
          <w:rFonts w:ascii="Times New Roman" w:hAnsi="Times New Roman" w:cs="Times New Roman"/>
          <w:b/>
          <w:sz w:val="24"/>
          <w:szCs w:val="24"/>
        </w:rPr>
        <w:t>APPENDIX – A</w:t>
      </w:r>
    </w:p>
    <w:p w:rsidR="00467C3C" w:rsidRPr="00991DAE" w:rsidRDefault="00467C3C" w:rsidP="00467C3C">
      <w:pPr>
        <w:jc w:val="center"/>
        <w:rPr>
          <w:rFonts w:ascii="Times New Roman" w:hAnsi="Times New Roman" w:cs="Times New Roman"/>
          <w:sz w:val="24"/>
          <w:szCs w:val="24"/>
        </w:rPr>
      </w:pPr>
      <w:r w:rsidRPr="00991DAE">
        <w:rPr>
          <w:rFonts w:ascii="Times New Roman" w:hAnsi="Times New Roman" w:cs="Times New Roman"/>
          <w:sz w:val="24"/>
          <w:szCs w:val="24"/>
        </w:rPr>
        <w:t>Financial Statement of the Last Five Financial Years</w:t>
      </w:r>
    </w:p>
    <w:p w:rsidR="00467C3C" w:rsidRPr="00991DAE" w:rsidRDefault="00467C3C" w:rsidP="00467C3C">
      <w:pPr>
        <w:jc w:val="center"/>
        <w:rPr>
          <w:rFonts w:ascii="Times New Roman" w:hAnsi="Times New Roman" w:cs="Times New Roman"/>
          <w:sz w:val="24"/>
          <w:szCs w:val="24"/>
        </w:rPr>
      </w:pPr>
    </w:p>
    <w:tbl>
      <w:tblPr>
        <w:tblStyle w:val="TableGrid"/>
        <w:tblW w:w="0" w:type="auto"/>
        <w:tblInd w:w="288" w:type="dxa"/>
        <w:tblLook w:val="04A0" w:firstRow="1" w:lastRow="0" w:firstColumn="1" w:lastColumn="0" w:noHBand="0" w:noVBand="1"/>
      </w:tblPr>
      <w:tblGrid>
        <w:gridCol w:w="1350"/>
        <w:gridCol w:w="3060"/>
        <w:gridCol w:w="4500"/>
      </w:tblGrid>
      <w:tr w:rsidR="00467C3C" w:rsidRPr="00991DAE" w:rsidTr="00F85E8E">
        <w:trPr>
          <w:trHeight w:val="440"/>
        </w:trPr>
        <w:tc>
          <w:tcPr>
            <w:tcW w:w="1350" w:type="dxa"/>
          </w:tcPr>
          <w:p w:rsidR="00467C3C" w:rsidRPr="00991DAE" w:rsidRDefault="00467C3C" w:rsidP="00467C3C">
            <w:pPr>
              <w:jc w:val="center"/>
              <w:rPr>
                <w:b/>
                <w:sz w:val="24"/>
                <w:szCs w:val="24"/>
              </w:rPr>
            </w:pPr>
            <w:proofErr w:type="spellStart"/>
            <w:r w:rsidRPr="00991DAE">
              <w:rPr>
                <w:b/>
                <w:sz w:val="24"/>
                <w:szCs w:val="24"/>
              </w:rPr>
              <w:t>Sl</w:t>
            </w:r>
            <w:proofErr w:type="spellEnd"/>
            <w:r w:rsidRPr="00991DAE">
              <w:rPr>
                <w:b/>
                <w:sz w:val="24"/>
                <w:szCs w:val="24"/>
              </w:rPr>
              <w:t xml:space="preserve"> No</w:t>
            </w:r>
          </w:p>
        </w:tc>
        <w:tc>
          <w:tcPr>
            <w:tcW w:w="3060" w:type="dxa"/>
          </w:tcPr>
          <w:p w:rsidR="00467C3C" w:rsidRPr="00991DAE" w:rsidRDefault="00467C3C" w:rsidP="00467C3C">
            <w:pPr>
              <w:jc w:val="center"/>
              <w:rPr>
                <w:b/>
                <w:sz w:val="24"/>
                <w:szCs w:val="24"/>
              </w:rPr>
            </w:pPr>
            <w:r w:rsidRPr="00991DAE">
              <w:rPr>
                <w:b/>
                <w:sz w:val="24"/>
                <w:szCs w:val="24"/>
              </w:rPr>
              <w:t>Year</w:t>
            </w:r>
          </w:p>
        </w:tc>
        <w:tc>
          <w:tcPr>
            <w:tcW w:w="4500" w:type="dxa"/>
          </w:tcPr>
          <w:p w:rsidR="00467C3C" w:rsidRPr="00991DAE" w:rsidRDefault="00467C3C" w:rsidP="00467C3C">
            <w:pPr>
              <w:jc w:val="center"/>
              <w:rPr>
                <w:b/>
                <w:sz w:val="24"/>
                <w:szCs w:val="24"/>
              </w:rPr>
            </w:pPr>
            <w:r w:rsidRPr="00991DAE">
              <w:rPr>
                <w:b/>
                <w:sz w:val="24"/>
                <w:szCs w:val="24"/>
              </w:rPr>
              <w:t>Annual Turnover</w:t>
            </w:r>
          </w:p>
        </w:tc>
      </w:tr>
      <w:tr w:rsidR="00467C3C" w:rsidRPr="00991DAE" w:rsidTr="00F85E8E">
        <w:tc>
          <w:tcPr>
            <w:tcW w:w="1350" w:type="dxa"/>
          </w:tcPr>
          <w:p w:rsidR="00467C3C" w:rsidRPr="00991DAE" w:rsidRDefault="00F85E8E" w:rsidP="00F85E8E">
            <w:pPr>
              <w:jc w:val="center"/>
              <w:rPr>
                <w:sz w:val="24"/>
                <w:szCs w:val="24"/>
              </w:rPr>
            </w:pPr>
            <w:r w:rsidRPr="00991DAE">
              <w:rPr>
                <w:sz w:val="24"/>
                <w:szCs w:val="24"/>
              </w:rPr>
              <w:t>1</w:t>
            </w:r>
          </w:p>
        </w:tc>
        <w:tc>
          <w:tcPr>
            <w:tcW w:w="3060" w:type="dxa"/>
          </w:tcPr>
          <w:p w:rsidR="00F85E8E" w:rsidRPr="00991DAE" w:rsidRDefault="00F85E8E" w:rsidP="00F85E8E">
            <w:pPr>
              <w:jc w:val="center"/>
              <w:rPr>
                <w:sz w:val="24"/>
                <w:szCs w:val="24"/>
              </w:rPr>
            </w:pPr>
            <w:r w:rsidRPr="00991DAE">
              <w:rPr>
                <w:sz w:val="24"/>
                <w:szCs w:val="24"/>
              </w:rPr>
              <w:t>2012-13</w:t>
            </w:r>
          </w:p>
          <w:p w:rsidR="00F85E8E" w:rsidRPr="00991DAE" w:rsidRDefault="00F85E8E" w:rsidP="00F85E8E">
            <w:pPr>
              <w:jc w:val="center"/>
              <w:rPr>
                <w:sz w:val="24"/>
                <w:szCs w:val="24"/>
              </w:rPr>
            </w:pPr>
          </w:p>
        </w:tc>
        <w:tc>
          <w:tcPr>
            <w:tcW w:w="4500" w:type="dxa"/>
          </w:tcPr>
          <w:p w:rsidR="00467C3C" w:rsidRPr="00991DAE" w:rsidRDefault="00467C3C">
            <w:pPr>
              <w:rPr>
                <w:sz w:val="24"/>
                <w:szCs w:val="24"/>
              </w:rPr>
            </w:pPr>
          </w:p>
        </w:tc>
      </w:tr>
      <w:tr w:rsidR="00467C3C" w:rsidRPr="00991DAE" w:rsidTr="00F85E8E">
        <w:tc>
          <w:tcPr>
            <w:tcW w:w="1350" w:type="dxa"/>
          </w:tcPr>
          <w:p w:rsidR="00467C3C" w:rsidRPr="00991DAE" w:rsidRDefault="00F85E8E" w:rsidP="00F85E8E">
            <w:pPr>
              <w:jc w:val="center"/>
              <w:rPr>
                <w:sz w:val="24"/>
                <w:szCs w:val="24"/>
              </w:rPr>
            </w:pPr>
            <w:r w:rsidRPr="00991DAE">
              <w:rPr>
                <w:sz w:val="24"/>
                <w:szCs w:val="24"/>
              </w:rPr>
              <w:t>2</w:t>
            </w:r>
          </w:p>
        </w:tc>
        <w:tc>
          <w:tcPr>
            <w:tcW w:w="3060" w:type="dxa"/>
          </w:tcPr>
          <w:p w:rsidR="00467C3C" w:rsidRPr="00991DAE" w:rsidRDefault="00F85E8E" w:rsidP="00F85E8E">
            <w:pPr>
              <w:jc w:val="center"/>
              <w:rPr>
                <w:sz w:val="24"/>
                <w:szCs w:val="24"/>
              </w:rPr>
            </w:pPr>
            <w:r w:rsidRPr="00991DAE">
              <w:rPr>
                <w:sz w:val="24"/>
                <w:szCs w:val="24"/>
              </w:rPr>
              <w:t>2013-14</w:t>
            </w:r>
          </w:p>
          <w:p w:rsidR="00F85E8E" w:rsidRPr="00991DAE" w:rsidRDefault="00F85E8E" w:rsidP="00F85E8E">
            <w:pPr>
              <w:jc w:val="center"/>
              <w:rPr>
                <w:sz w:val="24"/>
                <w:szCs w:val="24"/>
              </w:rPr>
            </w:pPr>
          </w:p>
        </w:tc>
        <w:tc>
          <w:tcPr>
            <w:tcW w:w="4500" w:type="dxa"/>
          </w:tcPr>
          <w:p w:rsidR="00467C3C" w:rsidRPr="00991DAE" w:rsidRDefault="00467C3C">
            <w:pPr>
              <w:rPr>
                <w:sz w:val="24"/>
                <w:szCs w:val="24"/>
              </w:rPr>
            </w:pPr>
          </w:p>
        </w:tc>
      </w:tr>
      <w:tr w:rsidR="00467C3C" w:rsidRPr="00991DAE" w:rsidTr="00F85E8E">
        <w:tc>
          <w:tcPr>
            <w:tcW w:w="1350" w:type="dxa"/>
          </w:tcPr>
          <w:p w:rsidR="00467C3C" w:rsidRPr="00991DAE" w:rsidRDefault="00F85E8E" w:rsidP="00F85E8E">
            <w:pPr>
              <w:jc w:val="center"/>
              <w:rPr>
                <w:sz w:val="24"/>
                <w:szCs w:val="24"/>
              </w:rPr>
            </w:pPr>
            <w:r w:rsidRPr="00991DAE">
              <w:rPr>
                <w:sz w:val="24"/>
                <w:szCs w:val="24"/>
              </w:rPr>
              <w:t>3</w:t>
            </w:r>
          </w:p>
        </w:tc>
        <w:tc>
          <w:tcPr>
            <w:tcW w:w="3060" w:type="dxa"/>
          </w:tcPr>
          <w:p w:rsidR="00467C3C" w:rsidRPr="00991DAE" w:rsidRDefault="00F85E8E" w:rsidP="00F85E8E">
            <w:pPr>
              <w:jc w:val="center"/>
              <w:rPr>
                <w:sz w:val="24"/>
                <w:szCs w:val="24"/>
              </w:rPr>
            </w:pPr>
            <w:r w:rsidRPr="00991DAE">
              <w:rPr>
                <w:sz w:val="24"/>
                <w:szCs w:val="24"/>
              </w:rPr>
              <w:t>2014-15</w:t>
            </w:r>
          </w:p>
          <w:p w:rsidR="00F85E8E" w:rsidRPr="00991DAE" w:rsidRDefault="00F85E8E" w:rsidP="00F85E8E">
            <w:pPr>
              <w:jc w:val="center"/>
              <w:rPr>
                <w:sz w:val="24"/>
                <w:szCs w:val="24"/>
              </w:rPr>
            </w:pPr>
          </w:p>
        </w:tc>
        <w:tc>
          <w:tcPr>
            <w:tcW w:w="4500" w:type="dxa"/>
          </w:tcPr>
          <w:p w:rsidR="00467C3C" w:rsidRPr="00991DAE" w:rsidRDefault="00467C3C">
            <w:pPr>
              <w:rPr>
                <w:sz w:val="24"/>
                <w:szCs w:val="24"/>
              </w:rPr>
            </w:pPr>
          </w:p>
        </w:tc>
      </w:tr>
      <w:tr w:rsidR="00467C3C" w:rsidRPr="00991DAE" w:rsidTr="00F85E8E">
        <w:tc>
          <w:tcPr>
            <w:tcW w:w="1350" w:type="dxa"/>
          </w:tcPr>
          <w:p w:rsidR="00467C3C" w:rsidRPr="00991DAE" w:rsidRDefault="00F85E8E" w:rsidP="00F85E8E">
            <w:pPr>
              <w:jc w:val="center"/>
              <w:rPr>
                <w:sz w:val="24"/>
                <w:szCs w:val="24"/>
              </w:rPr>
            </w:pPr>
            <w:r w:rsidRPr="00991DAE">
              <w:rPr>
                <w:sz w:val="24"/>
                <w:szCs w:val="24"/>
              </w:rPr>
              <w:t>4</w:t>
            </w:r>
          </w:p>
        </w:tc>
        <w:tc>
          <w:tcPr>
            <w:tcW w:w="3060" w:type="dxa"/>
          </w:tcPr>
          <w:p w:rsidR="00467C3C" w:rsidRPr="00991DAE" w:rsidRDefault="00F85E8E" w:rsidP="00F85E8E">
            <w:pPr>
              <w:jc w:val="center"/>
              <w:rPr>
                <w:sz w:val="24"/>
                <w:szCs w:val="24"/>
              </w:rPr>
            </w:pPr>
            <w:r w:rsidRPr="00991DAE">
              <w:rPr>
                <w:sz w:val="24"/>
                <w:szCs w:val="24"/>
              </w:rPr>
              <w:t>2015-16</w:t>
            </w:r>
          </w:p>
          <w:p w:rsidR="00F85E8E" w:rsidRPr="00991DAE" w:rsidRDefault="00F85E8E" w:rsidP="00F85E8E">
            <w:pPr>
              <w:jc w:val="center"/>
              <w:rPr>
                <w:sz w:val="24"/>
                <w:szCs w:val="24"/>
              </w:rPr>
            </w:pPr>
          </w:p>
        </w:tc>
        <w:tc>
          <w:tcPr>
            <w:tcW w:w="4500" w:type="dxa"/>
          </w:tcPr>
          <w:p w:rsidR="00467C3C" w:rsidRPr="00991DAE" w:rsidRDefault="00467C3C">
            <w:pPr>
              <w:rPr>
                <w:sz w:val="24"/>
                <w:szCs w:val="24"/>
              </w:rPr>
            </w:pPr>
          </w:p>
        </w:tc>
      </w:tr>
      <w:tr w:rsidR="00467C3C" w:rsidRPr="00991DAE" w:rsidTr="00F85E8E">
        <w:tc>
          <w:tcPr>
            <w:tcW w:w="1350" w:type="dxa"/>
          </w:tcPr>
          <w:p w:rsidR="00467C3C" w:rsidRPr="00991DAE" w:rsidRDefault="00F85E8E" w:rsidP="00F85E8E">
            <w:pPr>
              <w:jc w:val="center"/>
              <w:rPr>
                <w:sz w:val="24"/>
                <w:szCs w:val="24"/>
              </w:rPr>
            </w:pPr>
            <w:r w:rsidRPr="00991DAE">
              <w:rPr>
                <w:sz w:val="24"/>
                <w:szCs w:val="24"/>
              </w:rPr>
              <w:t>5</w:t>
            </w:r>
          </w:p>
        </w:tc>
        <w:tc>
          <w:tcPr>
            <w:tcW w:w="3060" w:type="dxa"/>
          </w:tcPr>
          <w:p w:rsidR="00467C3C" w:rsidRPr="00991DAE" w:rsidRDefault="00F85E8E" w:rsidP="00F85E8E">
            <w:pPr>
              <w:jc w:val="center"/>
              <w:rPr>
                <w:sz w:val="24"/>
                <w:szCs w:val="24"/>
              </w:rPr>
            </w:pPr>
            <w:r w:rsidRPr="00991DAE">
              <w:rPr>
                <w:sz w:val="24"/>
                <w:szCs w:val="24"/>
              </w:rPr>
              <w:t>2016-17</w:t>
            </w:r>
          </w:p>
          <w:p w:rsidR="00F85E8E" w:rsidRPr="00991DAE" w:rsidRDefault="00F85E8E" w:rsidP="00F85E8E">
            <w:pPr>
              <w:jc w:val="center"/>
              <w:rPr>
                <w:sz w:val="24"/>
                <w:szCs w:val="24"/>
              </w:rPr>
            </w:pPr>
          </w:p>
        </w:tc>
        <w:tc>
          <w:tcPr>
            <w:tcW w:w="4500" w:type="dxa"/>
          </w:tcPr>
          <w:p w:rsidR="00467C3C" w:rsidRPr="00991DAE" w:rsidRDefault="00467C3C">
            <w:pPr>
              <w:rPr>
                <w:sz w:val="24"/>
                <w:szCs w:val="24"/>
              </w:rPr>
            </w:pPr>
          </w:p>
        </w:tc>
      </w:tr>
    </w:tbl>
    <w:p w:rsidR="00467C3C" w:rsidRPr="00991DAE" w:rsidRDefault="00467C3C">
      <w:pPr>
        <w:rPr>
          <w:rFonts w:ascii="Times New Roman" w:hAnsi="Times New Roman" w:cs="Times New Roman"/>
          <w:sz w:val="24"/>
          <w:szCs w:val="24"/>
        </w:rPr>
      </w:pPr>
    </w:p>
    <w:p w:rsidR="00FF7C4B" w:rsidRPr="00991DAE" w:rsidRDefault="00FF7C4B">
      <w:pPr>
        <w:rPr>
          <w:rFonts w:ascii="Times New Roman" w:hAnsi="Times New Roman" w:cs="Times New Roman"/>
          <w:sz w:val="24"/>
          <w:szCs w:val="24"/>
        </w:rPr>
      </w:pPr>
      <w:r w:rsidRPr="00991DAE">
        <w:rPr>
          <w:rFonts w:ascii="Times New Roman" w:hAnsi="Times New Roman" w:cs="Times New Roman"/>
          <w:sz w:val="24"/>
          <w:szCs w:val="24"/>
        </w:rPr>
        <w:t>Notes:</w:t>
      </w:r>
    </w:p>
    <w:p w:rsidR="00FF7C4B" w:rsidRPr="00991DAE" w:rsidRDefault="00FF7C4B" w:rsidP="00FF7C4B">
      <w:pPr>
        <w:pStyle w:val="ListParagraph"/>
        <w:numPr>
          <w:ilvl w:val="0"/>
          <w:numId w:val="6"/>
        </w:numPr>
        <w:rPr>
          <w:rFonts w:ascii="Times New Roman" w:hAnsi="Times New Roman"/>
          <w:sz w:val="24"/>
          <w:szCs w:val="24"/>
        </w:rPr>
      </w:pPr>
      <w:r w:rsidRPr="00991DAE">
        <w:rPr>
          <w:rFonts w:ascii="Times New Roman" w:hAnsi="Times New Roman"/>
          <w:sz w:val="24"/>
          <w:szCs w:val="24"/>
        </w:rPr>
        <w:t>Values should be duly certified by statutory body like Chartered Accountant or Independent Auditors who are competent to do so as recognized by the Government of India.</w:t>
      </w:r>
    </w:p>
    <w:p w:rsidR="00FF7C4B" w:rsidRPr="00991DAE" w:rsidRDefault="00FF7C4B" w:rsidP="00FF7C4B">
      <w:pPr>
        <w:pStyle w:val="ListParagraph"/>
        <w:numPr>
          <w:ilvl w:val="0"/>
          <w:numId w:val="6"/>
        </w:numPr>
        <w:rPr>
          <w:rFonts w:ascii="Times New Roman" w:hAnsi="Times New Roman"/>
          <w:sz w:val="24"/>
          <w:szCs w:val="24"/>
        </w:rPr>
      </w:pPr>
      <w:r w:rsidRPr="00991DAE">
        <w:rPr>
          <w:rFonts w:ascii="Times New Roman" w:hAnsi="Times New Roman"/>
          <w:sz w:val="24"/>
          <w:szCs w:val="24"/>
        </w:rPr>
        <w:t>The amount shall be stated in Indian Rupees (INR).</w:t>
      </w:r>
    </w:p>
    <w:sectPr w:rsidR="00FF7C4B" w:rsidRPr="00991DAE" w:rsidSect="00041EB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398" w:rsidRDefault="00810398" w:rsidP="00821310">
      <w:pPr>
        <w:spacing w:after="0" w:line="240" w:lineRule="auto"/>
      </w:pPr>
      <w:r>
        <w:separator/>
      </w:r>
    </w:p>
  </w:endnote>
  <w:endnote w:type="continuationSeparator" w:id="0">
    <w:p w:rsidR="00810398" w:rsidRDefault="00810398" w:rsidP="00821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1916"/>
      <w:docPartObj>
        <w:docPartGallery w:val="Page Numbers (Bottom of Page)"/>
        <w:docPartUnique/>
      </w:docPartObj>
    </w:sdtPr>
    <w:sdtEndPr/>
    <w:sdtContent>
      <w:p w:rsidR="00821310" w:rsidRDefault="00810398">
        <w:pPr>
          <w:pStyle w:val="Footer"/>
          <w:jc w:val="center"/>
        </w:pPr>
        <w:r>
          <w:fldChar w:fldCharType="begin"/>
        </w:r>
        <w:r>
          <w:instrText xml:space="preserve"> PAGE   \* MERGEFORMAT </w:instrText>
        </w:r>
        <w:r>
          <w:fldChar w:fldCharType="separate"/>
        </w:r>
        <w:r w:rsidR="0017412B">
          <w:rPr>
            <w:noProof/>
          </w:rPr>
          <w:t>15</w:t>
        </w:r>
        <w:r>
          <w:rPr>
            <w:noProof/>
          </w:rPr>
          <w:fldChar w:fldCharType="end"/>
        </w:r>
      </w:p>
    </w:sdtContent>
  </w:sdt>
  <w:p w:rsidR="00821310" w:rsidRDefault="00821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398" w:rsidRDefault="00810398" w:rsidP="00821310">
      <w:pPr>
        <w:spacing w:after="0" w:line="240" w:lineRule="auto"/>
      </w:pPr>
      <w:r>
        <w:separator/>
      </w:r>
    </w:p>
  </w:footnote>
  <w:footnote w:type="continuationSeparator" w:id="0">
    <w:p w:rsidR="00810398" w:rsidRDefault="00810398" w:rsidP="008213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2A91"/>
    <w:multiLevelType w:val="hybridMultilevel"/>
    <w:tmpl w:val="F17E2D64"/>
    <w:lvl w:ilvl="0" w:tplc="EC52AE3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D010E"/>
    <w:multiLevelType w:val="hybridMultilevel"/>
    <w:tmpl w:val="DFF41272"/>
    <w:lvl w:ilvl="0" w:tplc="F8FEDA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0A59BA"/>
    <w:multiLevelType w:val="hybridMultilevel"/>
    <w:tmpl w:val="E94A675E"/>
    <w:lvl w:ilvl="0" w:tplc="5316CEA4">
      <w:start w:val="1"/>
      <w:numFmt w:val="lowerRoman"/>
      <w:lvlText w:val="(%1)."/>
      <w:lvlJc w:val="left"/>
      <w:pPr>
        <w:ind w:left="1440" w:hanging="360"/>
      </w:pPr>
      <w:rPr>
        <w:rFonts w:hint="default"/>
      </w:rPr>
    </w:lvl>
    <w:lvl w:ilvl="1" w:tplc="BD3C202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8D246AF"/>
    <w:multiLevelType w:val="hybridMultilevel"/>
    <w:tmpl w:val="4BD21C26"/>
    <w:lvl w:ilvl="0" w:tplc="3CC8599A">
      <w:start w:val="1"/>
      <w:numFmt w:val="lowerRoman"/>
      <w:lvlText w:val="%1)"/>
      <w:lvlJc w:val="left"/>
      <w:pPr>
        <w:ind w:left="1440" w:hanging="360"/>
      </w:pPr>
      <w:rPr>
        <w:rFonts w:ascii="Times New Roman" w:eastAsia="Times New Roman" w:hAnsi="Times New Roman" w:cs="Times New Roman"/>
      </w:rPr>
    </w:lvl>
    <w:lvl w:ilvl="1" w:tplc="BD3C202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6E05F0D"/>
    <w:multiLevelType w:val="hybridMultilevel"/>
    <w:tmpl w:val="6998591E"/>
    <w:lvl w:ilvl="0" w:tplc="9B1AE28E">
      <w:start w:val="1"/>
      <w:numFmt w:val="lowerRoman"/>
      <w:lvlText w:val="(%1)"/>
      <w:lvlJc w:val="left"/>
      <w:pPr>
        <w:ind w:left="1440" w:hanging="720"/>
      </w:pPr>
      <w:rPr>
        <w:rFonts w:hint="default"/>
      </w:rPr>
    </w:lvl>
    <w:lvl w:ilvl="1" w:tplc="631A372A">
      <w:start w:val="1"/>
      <w:numFmt w:val="lowerRoman"/>
      <w:lvlText w:val="%2)"/>
      <w:lvlJc w:val="left"/>
      <w:pPr>
        <w:ind w:left="2160" w:hanging="720"/>
      </w:pPr>
      <w:rPr>
        <w:rFonts w:hint="default"/>
        <w:color w:val="auto"/>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39216CAA"/>
    <w:multiLevelType w:val="hybridMultilevel"/>
    <w:tmpl w:val="FF062F6E"/>
    <w:lvl w:ilvl="0" w:tplc="06322DD8">
      <w:start w:val="1"/>
      <w:numFmt w:val="decimal"/>
      <w:lvlText w:val="%1)"/>
      <w:lvlJc w:val="left"/>
      <w:pPr>
        <w:ind w:left="1080" w:hanging="360"/>
      </w:pPr>
      <w:rPr>
        <w:rFonts w:ascii="Times New Roman" w:eastAsiaTheme="minorHAnsi" w:hAnsi="Times New Roman" w:cstheme="minorBidi"/>
        <w:sz w:val="24"/>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47974252"/>
    <w:multiLevelType w:val="hybridMultilevel"/>
    <w:tmpl w:val="199E1724"/>
    <w:lvl w:ilvl="0" w:tplc="13526D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8F763E4"/>
    <w:multiLevelType w:val="multilevel"/>
    <w:tmpl w:val="0C02EA30"/>
    <w:lvl w:ilvl="0">
      <w:start w:val="1"/>
      <w:numFmt w:val="decimal"/>
      <w:lvlText w:val="%1.0"/>
      <w:lvlJc w:val="left"/>
      <w:pPr>
        <w:tabs>
          <w:tab w:val="num" w:pos="405"/>
        </w:tabs>
        <w:ind w:left="405" w:hanging="405"/>
      </w:pPr>
      <w:rPr>
        <w:rFonts w:hint="default"/>
      </w:rPr>
    </w:lvl>
    <w:lvl w:ilvl="1">
      <w:start w:val="1"/>
      <w:numFmt w:val="decimal"/>
      <w:lvlText w:val="%1.%2"/>
      <w:lvlJc w:val="left"/>
      <w:pPr>
        <w:tabs>
          <w:tab w:val="num" w:pos="855"/>
        </w:tabs>
        <w:ind w:left="855" w:hanging="4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nsid w:val="576C13AC"/>
    <w:multiLevelType w:val="hybridMultilevel"/>
    <w:tmpl w:val="A6465358"/>
    <w:lvl w:ilvl="0" w:tplc="5316CEA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0B329A"/>
    <w:multiLevelType w:val="hybridMultilevel"/>
    <w:tmpl w:val="45A4F8F8"/>
    <w:lvl w:ilvl="0" w:tplc="CFC65500">
      <w:start w:val="1"/>
      <w:numFmt w:val="lowerRoman"/>
      <w:lvlText w:val="(%1)."/>
      <w:lvlJc w:val="left"/>
      <w:pPr>
        <w:ind w:left="1440" w:hanging="360"/>
      </w:pPr>
      <w:rPr>
        <w:rFonts w:hint="default"/>
        <w:b w:val="0"/>
      </w:rPr>
    </w:lvl>
    <w:lvl w:ilvl="1" w:tplc="BD3C202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0CE133C"/>
    <w:multiLevelType w:val="hybridMultilevel"/>
    <w:tmpl w:val="DCA44094"/>
    <w:lvl w:ilvl="0" w:tplc="FCD89C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F07C92"/>
    <w:multiLevelType w:val="hybridMultilevel"/>
    <w:tmpl w:val="1C6822F2"/>
    <w:lvl w:ilvl="0" w:tplc="04B627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FA6590"/>
    <w:multiLevelType w:val="hybridMultilevel"/>
    <w:tmpl w:val="F4E81A86"/>
    <w:lvl w:ilvl="0" w:tplc="098A4B7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103868"/>
    <w:multiLevelType w:val="hybridMultilevel"/>
    <w:tmpl w:val="C98A4C68"/>
    <w:lvl w:ilvl="0" w:tplc="8228A078">
      <w:start w:val="1"/>
      <w:numFmt w:val="decimal"/>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6ABD2801"/>
    <w:multiLevelType w:val="hybridMultilevel"/>
    <w:tmpl w:val="488A2AA6"/>
    <w:lvl w:ilvl="0" w:tplc="C9A8BC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B266FB6"/>
    <w:multiLevelType w:val="hybridMultilevel"/>
    <w:tmpl w:val="1B6A07F2"/>
    <w:lvl w:ilvl="0" w:tplc="511C2C12">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3F72531"/>
    <w:multiLevelType w:val="hybridMultilevel"/>
    <w:tmpl w:val="EE8C1C7E"/>
    <w:lvl w:ilvl="0" w:tplc="631A372A">
      <w:start w:val="1"/>
      <w:numFmt w:val="lowerRoman"/>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E0C6810"/>
    <w:multiLevelType w:val="hybridMultilevel"/>
    <w:tmpl w:val="E94A675E"/>
    <w:lvl w:ilvl="0" w:tplc="5316CEA4">
      <w:start w:val="1"/>
      <w:numFmt w:val="lowerRoman"/>
      <w:lvlText w:val="(%1)."/>
      <w:lvlJc w:val="left"/>
      <w:pPr>
        <w:ind w:left="1440" w:hanging="360"/>
      </w:pPr>
      <w:rPr>
        <w:rFonts w:hint="default"/>
      </w:rPr>
    </w:lvl>
    <w:lvl w:ilvl="1" w:tplc="BD3C202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4"/>
  </w:num>
  <w:num w:numId="3">
    <w:abstractNumId w:val="16"/>
  </w:num>
  <w:num w:numId="4">
    <w:abstractNumId w:val="0"/>
  </w:num>
  <w:num w:numId="5">
    <w:abstractNumId w:val="11"/>
  </w:num>
  <w:num w:numId="6">
    <w:abstractNumId w:val="1"/>
  </w:num>
  <w:num w:numId="7">
    <w:abstractNumId w:val="13"/>
  </w:num>
  <w:num w:numId="8">
    <w:abstractNumId w:val="7"/>
  </w:num>
  <w:num w:numId="9">
    <w:abstractNumId w:val="2"/>
  </w:num>
  <w:num w:numId="10">
    <w:abstractNumId w:val="9"/>
  </w:num>
  <w:num w:numId="11">
    <w:abstractNumId w:val="17"/>
  </w:num>
  <w:num w:numId="12">
    <w:abstractNumId w:val="3"/>
  </w:num>
  <w:num w:numId="13">
    <w:abstractNumId w:val="5"/>
  </w:num>
  <w:num w:numId="14">
    <w:abstractNumId w:val="6"/>
  </w:num>
  <w:num w:numId="15">
    <w:abstractNumId w:val="14"/>
  </w:num>
  <w:num w:numId="16">
    <w:abstractNumId w:val="12"/>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DB7"/>
    <w:rsid w:val="00000DF3"/>
    <w:rsid w:val="00041EB3"/>
    <w:rsid w:val="000D2F7E"/>
    <w:rsid w:val="000E5576"/>
    <w:rsid w:val="000E69F9"/>
    <w:rsid w:val="0011560B"/>
    <w:rsid w:val="001636BC"/>
    <w:rsid w:val="0017412B"/>
    <w:rsid w:val="00180F80"/>
    <w:rsid w:val="001846F8"/>
    <w:rsid w:val="001A207E"/>
    <w:rsid w:val="001B6929"/>
    <w:rsid w:val="001B7CA1"/>
    <w:rsid w:val="00210E38"/>
    <w:rsid w:val="00234B70"/>
    <w:rsid w:val="00237684"/>
    <w:rsid w:val="00286BA8"/>
    <w:rsid w:val="0029425F"/>
    <w:rsid w:val="002B636C"/>
    <w:rsid w:val="002D1370"/>
    <w:rsid w:val="00301153"/>
    <w:rsid w:val="00352460"/>
    <w:rsid w:val="00357EFA"/>
    <w:rsid w:val="00371DB7"/>
    <w:rsid w:val="00392281"/>
    <w:rsid w:val="003A7399"/>
    <w:rsid w:val="003B4F2E"/>
    <w:rsid w:val="003B77AC"/>
    <w:rsid w:val="00446C8F"/>
    <w:rsid w:val="00464E22"/>
    <w:rsid w:val="00467C3C"/>
    <w:rsid w:val="004B7973"/>
    <w:rsid w:val="004D626F"/>
    <w:rsid w:val="00532CE5"/>
    <w:rsid w:val="00554C34"/>
    <w:rsid w:val="005706A3"/>
    <w:rsid w:val="005B1528"/>
    <w:rsid w:val="005B48C7"/>
    <w:rsid w:val="005C61EB"/>
    <w:rsid w:val="005F65F8"/>
    <w:rsid w:val="0060399E"/>
    <w:rsid w:val="00645742"/>
    <w:rsid w:val="006639E1"/>
    <w:rsid w:val="00672A03"/>
    <w:rsid w:val="006E35EB"/>
    <w:rsid w:val="006E71F1"/>
    <w:rsid w:val="007151F4"/>
    <w:rsid w:val="00740BF7"/>
    <w:rsid w:val="007525D3"/>
    <w:rsid w:val="00757E82"/>
    <w:rsid w:val="008077CE"/>
    <w:rsid w:val="00810398"/>
    <w:rsid w:val="00812355"/>
    <w:rsid w:val="00821310"/>
    <w:rsid w:val="00837DE5"/>
    <w:rsid w:val="0084645D"/>
    <w:rsid w:val="008604A7"/>
    <w:rsid w:val="009127DF"/>
    <w:rsid w:val="00934CDD"/>
    <w:rsid w:val="00940413"/>
    <w:rsid w:val="00950A74"/>
    <w:rsid w:val="00970138"/>
    <w:rsid w:val="00991DAE"/>
    <w:rsid w:val="009B7871"/>
    <w:rsid w:val="009E137D"/>
    <w:rsid w:val="009F77D8"/>
    <w:rsid w:val="00A06E7D"/>
    <w:rsid w:val="00A456D9"/>
    <w:rsid w:val="00A661C3"/>
    <w:rsid w:val="00A90A6D"/>
    <w:rsid w:val="00AD0B2E"/>
    <w:rsid w:val="00AF0FE2"/>
    <w:rsid w:val="00B04577"/>
    <w:rsid w:val="00B15C84"/>
    <w:rsid w:val="00B24F3B"/>
    <w:rsid w:val="00B330E1"/>
    <w:rsid w:val="00B351D4"/>
    <w:rsid w:val="00B41E4C"/>
    <w:rsid w:val="00B459AB"/>
    <w:rsid w:val="00B75FD6"/>
    <w:rsid w:val="00B938D3"/>
    <w:rsid w:val="00BC3117"/>
    <w:rsid w:val="00BD4522"/>
    <w:rsid w:val="00BD5FB6"/>
    <w:rsid w:val="00C2710E"/>
    <w:rsid w:val="00C37917"/>
    <w:rsid w:val="00C406C0"/>
    <w:rsid w:val="00C8236E"/>
    <w:rsid w:val="00CB2336"/>
    <w:rsid w:val="00D06114"/>
    <w:rsid w:val="00D35427"/>
    <w:rsid w:val="00D44824"/>
    <w:rsid w:val="00D5232E"/>
    <w:rsid w:val="00D559C2"/>
    <w:rsid w:val="00DC7879"/>
    <w:rsid w:val="00DE78BB"/>
    <w:rsid w:val="00DF6709"/>
    <w:rsid w:val="00E64326"/>
    <w:rsid w:val="00E65194"/>
    <w:rsid w:val="00E85B46"/>
    <w:rsid w:val="00EB4164"/>
    <w:rsid w:val="00ED46D5"/>
    <w:rsid w:val="00F14B39"/>
    <w:rsid w:val="00F6125C"/>
    <w:rsid w:val="00F85E8E"/>
    <w:rsid w:val="00FF07BA"/>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A7399"/>
    <w:pPr>
      <w:keepNext/>
      <w:keepLines/>
      <w:spacing w:before="240" w:after="240" w:line="240" w:lineRule="auto"/>
      <w:jc w:val="center"/>
      <w:outlineLvl w:val="0"/>
    </w:pPr>
    <w:rPr>
      <w:rFonts w:ascii="Times New Roman Bold" w:eastAsia="Times New Roman" w:hAnsi="Times New Roman Bold" w:cs="Mangal"/>
      <w:b/>
      <w:sz w:val="32"/>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rsid w:val="00371DB7"/>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BodyText">
    <w:name w:val="Body Text"/>
    <w:basedOn w:val="Normal"/>
    <w:link w:val="BodyTextChar"/>
    <w:semiHidden/>
    <w:rsid w:val="00371DB7"/>
    <w:pPr>
      <w:suppressAutoHyphens/>
      <w:spacing w:after="0" w:line="240" w:lineRule="auto"/>
    </w:pPr>
    <w:rPr>
      <w:rFonts w:ascii="CG Times" w:eastAsia="Times New Roman" w:hAnsi="CG Times" w:cs="Times New Roman"/>
      <w:spacing w:val="-2"/>
      <w:sz w:val="24"/>
      <w:szCs w:val="20"/>
    </w:rPr>
  </w:style>
  <w:style w:type="character" w:customStyle="1" w:styleId="BodyTextChar">
    <w:name w:val="Body Text Char"/>
    <w:basedOn w:val="DefaultParagraphFont"/>
    <w:link w:val="BodyText"/>
    <w:semiHidden/>
    <w:rsid w:val="00371DB7"/>
    <w:rPr>
      <w:rFonts w:ascii="CG Times" w:eastAsia="Times New Roman" w:hAnsi="CG Times" w:cs="Times New Roman"/>
      <w:spacing w:val="-2"/>
      <w:sz w:val="24"/>
      <w:szCs w:val="20"/>
    </w:rPr>
  </w:style>
  <w:style w:type="character" w:styleId="Hyperlink">
    <w:name w:val="Hyperlink"/>
    <w:basedOn w:val="DefaultParagraphFont"/>
    <w:semiHidden/>
    <w:rsid w:val="00371DB7"/>
    <w:rPr>
      <w:color w:val="0000FF"/>
      <w:u w:val="single"/>
    </w:rPr>
  </w:style>
  <w:style w:type="paragraph" w:styleId="ListParagraph">
    <w:name w:val="List Paragraph"/>
    <w:aliases w:val="List_Paragraph,Multilevel para_II,List Paragraph1,AFSN List Paragraph,Citation List,Resume Title,List Paragraph (numbered (a)),References,Source,MC Paragraphe Liste,Colorful List - Accent 11,Paragraph,ReferencesCxSpLast,lp1,Bullets,O5"/>
    <w:basedOn w:val="Normal"/>
    <w:link w:val="ListParagraphChar"/>
    <w:uiPriority w:val="34"/>
    <w:qFormat/>
    <w:rsid w:val="00371DB7"/>
    <w:pPr>
      <w:spacing w:after="0" w:line="240" w:lineRule="auto"/>
      <w:ind w:left="720"/>
      <w:contextualSpacing/>
    </w:pPr>
    <w:rPr>
      <w:rFonts w:ascii="CG Times" w:eastAsia="Times New Roman" w:hAnsi="CG Times" w:cs="Times New Roman"/>
      <w:szCs w:val="20"/>
    </w:rPr>
  </w:style>
  <w:style w:type="table" w:styleId="TableGrid">
    <w:name w:val="Table Grid"/>
    <w:basedOn w:val="TableNormal"/>
    <w:uiPriority w:val="59"/>
    <w:rsid w:val="00D5232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67C3C"/>
    <w:pPr>
      <w:tabs>
        <w:tab w:val="center" w:pos="4320"/>
        <w:tab w:val="right" w:pos="8640"/>
      </w:tabs>
      <w:spacing w:after="0" w:line="240" w:lineRule="auto"/>
    </w:pPr>
    <w:rPr>
      <w:rFonts w:ascii="Courier New" w:eastAsia="Times New Roman" w:hAnsi="Courier New" w:cs="Times New Roman"/>
      <w:sz w:val="20"/>
      <w:szCs w:val="20"/>
    </w:rPr>
  </w:style>
  <w:style w:type="character" w:customStyle="1" w:styleId="FooterChar">
    <w:name w:val="Footer Char"/>
    <w:basedOn w:val="DefaultParagraphFont"/>
    <w:link w:val="Footer"/>
    <w:uiPriority w:val="99"/>
    <w:rsid w:val="00467C3C"/>
    <w:rPr>
      <w:rFonts w:ascii="Courier New" w:eastAsia="Times New Roman" w:hAnsi="Courier New" w:cs="Times New Roman"/>
      <w:sz w:val="20"/>
      <w:szCs w:val="20"/>
    </w:rPr>
  </w:style>
  <w:style w:type="character" w:styleId="PageNumber">
    <w:name w:val="page number"/>
    <w:basedOn w:val="DefaultParagraphFont"/>
    <w:rsid w:val="00467C3C"/>
  </w:style>
  <w:style w:type="character" w:customStyle="1" w:styleId="Heading1Char">
    <w:name w:val="Heading 1 Char"/>
    <w:basedOn w:val="DefaultParagraphFont"/>
    <w:link w:val="Heading1"/>
    <w:rsid w:val="003A7399"/>
    <w:rPr>
      <w:rFonts w:ascii="Times New Roman Bold" w:eastAsia="Times New Roman" w:hAnsi="Times New Roman Bold" w:cs="Mangal"/>
      <w:b/>
      <w:sz w:val="32"/>
      <w:szCs w:val="20"/>
      <w:lang w:bidi="hi-IN"/>
    </w:rPr>
  </w:style>
  <w:style w:type="paragraph" w:styleId="HTMLPreformatted">
    <w:name w:val="HTML Preformatted"/>
    <w:basedOn w:val="Normal"/>
    <w:link w:val="HTMLPreformattedChar"/>
    <w:rsid w:val="003A7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3A7399"/>
    <w:rPr>
      <w:rFonts w:ascii="Courier New" w:eastAsia="Times New Roman" w:hAnsi="Courier New" w:cs="Courier New"/>
      <w:sz w:val="20"/>
      <w:szCs w:val="20"/>
    </w:rPr>
  </w:style>
  <w:style w:type="character" w:customStyle="1" w:styleId="ListParagraphChar">
    <w:name w:val="List Paragraph Char"/>
    <w:aliases w:val="List_Paragraph Char,Multilevel para_II Char,List Paragraph1 Char,AFSN List Paragraph Char,Citation List Char,Resume Title Char,List Paragraph (numbered (a)) Char,References Char,Source Char,MC Paragraphe Liste Char,Paragraph Char"/>
    <w:link w:val="ListParagraph"/>
    <w:uiPriority w:val="34"/>
    <w:locked/>
    <w:rsid w:val="003A7399"/>
    <w:rPr>
      <w:rFonts w:ascii="CG Times" w:eastAsia="Times New Roman" w:hAnsi="CG Times" w:cs="Times New Roman"/>
      <w:szCs w:val="20"/>
    </w:rPr>
  </w:style>
  <w:style w:type="paragraph" w:styleId="Header">
    <w:name w:val="header"/>
    <w:basedOn w:val="Normal"/>
    <w:link w:val="HeaderChar"/>
    <w:uiPriority w:val="99"/>
    <w:semiHidden/>
    <w:unhideWhenUsed/>
    <w:rsid w:val="008213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1310"/>
  </w:style>
  <w:style w:type="paragraph" w:styleId="Title">
    <w:name w:val="Title"/>
    <w:basedOn w:val="Normal"/>
    <w:link w:val="TitleChar"/>
    <w:uiPriority w:val="99"/>
    <w:qFormat/>
    <w:rsid w:val="00CB2336"/>
    <w:pPr>
      <w:tabs>
        <w:tab w:val="left" w:pos="850"/>
        <w:tab w:val="left" w:pos="1304"/>
        <w:tab w:val="left" w:pos="1701"/>
      </w:tabs>
      <w:autoSpaceDE w:val="0"/>
      <w:autoSpaceDN w:val="0"/>
      <w:adjustRightInd w:val="0"/>
      <w:spacing w:after="227" w:line="240" w:lineRule="auto"/>
      <w:ind w:left="850" w:hanging="850"/>
      <w:jc w:val="center"/>
    </w:pPr>
    <w:rPr>
      <w:rFonts w:ascii="Book Antiqua" w:eastAsia="Times New Roman" w:hAnsi="Book Antiqua" w:cs="Book Antiqua"/>
      <w:b/>
      <w:bCs/>
      <w:color w:val="000000"/>
      <w:sz w:val="24"/>
      <w:szCs w:val="24"/>
      <w:u w:val="single"/>
    </w:rPr>
  </w:style>
  <w:style w:type="character" w:customStyle="1" w:styleId="TitleChar">
    <w:name w:val="Title Char"/>
    <w:basedOn w:val="DefaultParagraphFont"/>
    <w:link w:val="Title"/>
    <w:uiPriority w:val="99"/>
    <w:rsid w:val="00CB2336"/>
    <w:rPr>
      <w:rFonts w:ascii="Book Antiqua" w:eastAsia="Times New Roman" w:hAnsi="Book Antiqua" w:cs="Book Antiqua"/>
      <w:b/>
      <w:bCs/>
      <w:color w:val="000000"/>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A7399"/>
    <w:pPr>
      <w:keepNext/>
      <w:keepLines/>
      <w:spacing w:before="240" w:after="240" w:line="240" w:lineRule="auto"/>
      <w:jc w:val="center"/>
      <w:outlineLvl w:val="0"/>
    </w:pPr>
    <w:rPr>
      <w:rFonts w:ascii="Times New Roman Bold" w:eastAsia="Times New Roman" w:hAnsi="Times New Roman Bold" w:cs="Mangal"/>
      <w:b/>
      <w:sz w:val="32"/>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rsid w:val="00371DB7"/>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BodyText">
    <w:name w:val="Body Text"/>
    <w:basedOn w:val="Normal"/>
    <w:link w:val="BodyTextChar"/>
    <w:semiHidden/>
    <w:rsid w:val="00371DB7"/>
    <w:pPr>
      <w:suppressAutoHyphens/>
      <w:spacing w:after="0" w:line="240" w:lineRule="auto"/>
    </w:pPr>
    <w:rPr>
      <w:rFonts w:ascii="CG Times" w:eastAsia="Times New Roman" w:hAnsi="CG Times" w:cs="Times New Roman"/>
      <w:spacing w:val="-2"/>
      <w:sz w:val="24"/>
      <w:szCs w:val="20"/>
    </w:rPr>
  </w:style>
  <w:style w:type="character" w:customStyle="1" w:styleId="BodyTextChar">
    <w:name w:val="Body Text Char"/>
    <w:basedOn w:val="DefaultParagraphFont"/>
    <w:link w:val="BodyText"/>
    <w:semiHidden/>
    <w:rsid w:val="00371DB7"/>
    <w:rPr>
      <w:rFonts w:ascii="CG Times" w:eastAsia="Times New Roman" w:hAnsi="CG Times" w:cs="Times New Roman"/>
      <w:spacing w:val="-2"/>
      <w:sz w:val="24"/>
      <w:szCs w:val="20"/>
    </w:rPr>
  </w:style>
  <w:style w:type="character" w:styleId="Hyperlink">
    <w:name w:val="Hyperlink"/>
    <w:basedOn w:val="DefaultParagraphFont"/>
    <w:semiHidden/>
    <w:rsid w:val="00371DB7"/>
    <w:rPr>
      <w:color w:val="0000FF"/>
      <w:u w:val="single"/>
    </w:rPr>
  </w:style>
  <w:style w:type="paragraph" w:styleId="ListParagraph">
    <w:name w:val="List Paragraph"/>
    <w:aliases w:val="List_Paragraph,Multilevel para_II,List Paragraph1,AFSN List Paragraph,Citation List,Resume Title,List Paragraph (numbered (a)),References,Source,MC Paragraphe Liste,Colorful List - Accent 11,Paragraph,ReferencesCxSpLast,lp1,Bullets,O5"/>
    <w:basedOn w:val="Normal"/>
    <w:link w:val="ListParagraphChar"/>
    <w:uiPriority w:val="34"/>
    <w:qFormat/>
    <w:rsid w:val="00371DB7"/>
    <w:pPr>
      <w:spacing w:after="0" w:line="240" w:lineRule="auto"/>
      <w:ind w:left="720"/>
      <w:contextualSpacing/>
    </w:pPr>
    <w:rPr>
      <w:rFonts w:ascii="CG Times" w:eastAsia="Times New Roman" w:hAnsi="CG Times" w:cs="Times New Roman"/>
      <w:szCs w:val="20"/>
    </w:rPr>
  </w:style>
  <w:style w:type="table" w:styleId="TableGrid">
    <w:name w:val="Table Grid"/>
    <w:basedOn w:val="TableNormal"/>
    <w:uiPriority w:val="59"/>
    <w:rsid w:val="00D5232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67C3C"/>
    <w:pPr>
      <w:tabs>
        <w:tab w:val="center" w:pos="4320"/>
        <w:tab w:val="right" w:pos="8640"/>
      </w:tabs>
      <w:spacing w:after="0" w:line="240" w:lineRule="auto"/>
    </w:pPr>
    <w:rPr>
      <w:rFonts w:ascii="Courier New" w:eastAsia="Times New Roman" w:hAnsi="Courier New" w:cs="Times New Roman"/>
      <w:sz w:val="20"/>
      <w:szCs w:val="20"/>
    </w:rPr>
  </w:style>
  <w:style w:type="character" w:customStyle="1" w:styleId="FooterChar">
    <w:name w:val="Footer Char"/>
    <w:basedOn w:val="DefaultParagraphFont"/>
    <w:link w:val="Footer"/>
    <w:uiPriority w:val="99"/>
    <w:rsid w:val="00467C3C"/>
    <w:rPr>
      <w:rFonts w:ascii="Courier New" w:eastAsia="Times New Roman" w:hAnsi="Courier New" w:cs="Times New Roman"/>
      <w:sz w:val="20"/>
      <w:szCs w:val="20"/>
    </w:rPr>
  </w:style>
  <w:style w:type="character" w:styleId="PageNumber">
    <w:name w:val="page number"/>
    <w:basedOn w:val="DefaultParagraphFont"/>
    <w:rsid w:val="00467C3C"/>
  </w:style>
  <w:style w:type="character" w:customStyle="1" w:styleId="Heading1Char">
    <w:name w:val="Heading 1 Char"/>
    <w:basedOn w:val="DefaultParagraphFont"/>
    <w:link w:val="Heading1"/>
    <w:rsid w:val="003A7399"/>
    <w:rPr>
      <w:rFonts w:ascii="Times New Roman Bold" w:eastAsia="Times New Roman" w:hAnsi="Times New Roman Bold" w:cs="Mangal"/>
      <w:b/>
      <w:sz w:val="32"/>
      <w:szCs w:val="20"/>
      <w:lang w:bidi="hi-IN"/>
    </w:rPr>
  </w:style>
  <w:style w:type="paragraph" w:styleId="HTMLPreformatted">
    <w:name w:val="HTML Preformatted"/>
    <w:basedOn w:val="Normal"/>
    <w:link w:val="HTMLPreformattedChar"/>
    <w:rsid w:val="003A7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3A7399"/>
    <w:rPr>
      <w:rFonts w:ascii="Courier New" w:eastAsia="Times New Roman" w:hAnsi="Courier New" w:cs="Courier New"/>
      <w:sz w:val="20"/>
      <w:szCs w:val="20"/>
    </w:rPr>
  </w:style>
  <w:style w:type="character" w:customStyle="1" w:styleId="ListParagraphChar">
    <w:name w:val="List Paragraph Char"/>
    <w:aliases w:val="List_Paragraph Char,Multilevel para_II Char,List Paragraph1 Char,AFSN List Paragraph Char,Citation List Char,Resume Title Char,List Paragraph (numbered (a)) Char,References Char,Source Char,MC Paragraphe Liste Char,Paragraph Char"/>
    <w:link w:val="ListParagraph"/>
    <w:uiPriority w:val="34"/>
    <w:locked/>
    <w:rsid w:val="003A7399"/>
    <w:rPr>
      <w:rFonts w:ascii="CG Times" w:eastAsia="Times New Roman" w:hAnsi="CG Times" w:cs="Times New Roman"/>
      <w:szCs w:val="20"/>
    </w:rPr>
  </w:style>
  <w:style w:type="paragraph" w:styleId="Header">
    <w:name w:val="header"/>
    <w:basedOn w:val="Normal"/>
    <w:link w:val="HeaderChar"/>
    <w:uiPriority w:val="99"/>
    <w:semiHidden/>
    <w:unhideWhenUsed/>
    <w:rsid w:val="008213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1310"/>
  </w:style>
  <w:style w:type="paragraph" w:styleId="Title">
    <w:name w:val="Title"/>
    <w:basedOn w:val="Normal"/>
    <w:link w:val="TitleChar"/>
    <w:uiPriority w:val="99"/>
    <w:qFormat/>
    <w:rsid w:val="00CB2336"/>
    <w:pPr>
      <w:tabs>
        <w:tab w:val="left" w:pos="850"/>
        <w:tab w:val="left" w:pos="1304"/>
        <w:tab w:val="left" w:pos="1701"/>
      </w:tabs>
      <w:autoSpaceDE w:val="0"/>
      <w:autoSpaceDN w:val="0"/>
      <w:adjustRightInd w:val="0"/>
      <w:spacing w:after="227" w:line="240" w:lineRule="auto"/>
      <w:ind w:left="850" w:hanging="850"/>
      <w:jc w:val="center"/>
    </w:pPr>
    <w:rPr>
      <w:rFonts w:ascii="Book Antiqua" w:eastAsia="Times New Roman" w:hAnsi="Book Antiqua" w:cs="Book Antiqua"/>
      <w:b/>
      <w:bCs/>
      <w:color w:val="000000"/>
      <w:sz w:val="24"/>
      <w:szCs w:val="24"/>
      <w:u w:val="single"/>
    </w:rPr>
  </w:style>
  <w:style w:type="character" w:customStyle="1" w:styleId="TitleChar">
    <w:name w:val="Title Char"/>
    <w:basedOn w:val="DefaultParagraphFont"/>
    <w:link w:val="Title"/>
    <w:uiPriority w:val="99"/>
    <w:rsid w:val="00CB2336"/>
    <w:rPr>
      <w:rFonts w:ascii="Book Antiqua" w:eastAsia="Times New Roman" w:hAnsi="Book Antiqua" w:cs="Book Antiqua"/>
      <w:b/>
      <w:bCs/>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html/opr/consult/contents.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2564</Words>
  <Characters>14621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khian</cp:lastModifiedBy>
  <cp:revision>3</cp:revision>
  <cp:lastPrinted>2017-11-02T04:32:00Z</cp:lastPrinted>
  <dcterms:created xsi:type="dcterms:W3CDTF">2018-01-29T05:31:00Z</dcterms:created>
  <dcterms:modified xsi:type="dcterms:W3CDTF">2018-01-29T05:34:00Z</dcterms:modified>
</cp:coreProperties>
</file>